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588"/>
      </w:tblGrid>
      <w:tr w:rsidR="00A44EEF" w:rsidRPr="003E23FF" w14:paraId="2E15A9DF" w14:textId="77777777" w:rsidTr="00F419FD">
        <w:trPr>
          <w:trHeight w:val="37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1E39C" w14:textId="77777777" w:rsidR="00A44EEF" w:rsidRPr="003E23FF" w:rsidRDefault="00A44EEF" w:rsidP="000732FC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 w:rsidRPr="003E23FF">
              <w:rPr>
                <w:rFonts w:ascii="Arial" w:hAnsi="Arial" w:cs="Arial"/>
                <w:sz w:val="28"/>
                <w:szCs w:val="28"/>
              </w:rPr>
              <w:t>1.</w:t>
            </w:r>
            <w:r w:rsidRPr="003E23FF">
              <w:rPr>
                <w:rFonts w:ascii="Arial" w:hAnsi="Arial" w:cs="Arial"/>
                <w:sz w:val="28"/>
                <w:szCs w:val="28"/>
              </w:rPr>
              <w:tab/>
              <w:t>Angaben zur Betriebsanlage</w:t>
            </w:r>
            <w:r w:rsidRPr="003E23FF">
              <w:rPr>
                <w:rFonts w:ascii="Arial" w:hAnsi="Arial" w:cs="Arial"/>
                <w:sz w:val="28"/>
                <w:szCs w:val="28"/>
              </w:rPr>
              <w:tab/>
            </w:r>
            <w:r w:rsidRPr="003E23FF">
              <w:rPr>
                <w:rFonts w:ascii="Arial" w:hAnsi="Arial" w:cs="Arial"/>
                <w:sz w:val="28"/>
                <w:szCs w:val="28"/>
              </w:rPr>
              <w:tab/>
            </w:r>
            <w:r w:rsidR="000732FC" w:rsidRPr="003E23FF">
              <w:rPr>
                <w:rFonts w:ascii="Arial" w:hAnsi="Arial" w:cs="Arial"/>
                <w:sz w:val="28"/>
                <w:szCs w:val="28"/>
              </w:rPr>
              <w:tab/>
            </w:r>
            <w:r w:rsidR="000732FC" w:rsidRPr="003E23FF">
              <w:rPr>
                <w:rFonts w:ascii="Arial" w:hAnsi="Arial" w:cs="Arial"/>
                <w:sz w:val="28"/>
                <w:szCs w:val="28"/>
              </w:rPr>
              <w:tab/>
            </w:r>
            <w:r w:rsidR="00F2485E" w:rsidRPr="003E23FF">
              <w:rPr>
                <w:rFonts w:ascii="Arial" w:hAnsi="Arial" w:cs="Arial"/>
                <w:sz w:val="28"/>
                <w:szCs w:val="28"/>
              </w:rPr>
              <w:tab/>
            </w:r>
            <w:r w:rsidRPr="003E23FF">
              <w:rPr>
                <w:rFonts w:ascii="Arial" w:hAnsi="Arial" w:cs="Arial"/>
                <w:sz w:val="22"/>
                <w:szCs w:val="22"/>
              </w:rPr>
              <w:t>Stand vom:</w:t>
            </w:r>
            <w:r w:rsidR="001C269B" w:rsidRPr="003E2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F63" w:rsidRPr="003E23FF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  <w:tr w:rsidR="00BC4326" w:rsidRPr="003E23FF" w14:paraId="51D9167A" w14:textId="77777777" w:rsidTr="00F419FD">
        <w:trPr>
          <w:trHeight w:val="5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D75" w14:textId="77777777" w:rsidR="00BC4326" w:rsidRPr="003E23FF" w:rsidRDefault="00D72844">
            <w:pPr>
              <w:spacing w:before="40"/>
              <w:rPr>
                <w:rFonts w:ascii="Arial" w:hAnsi="Arial" w:cs="Arial"/>
              </w:rPr>
            </w:pPr>
            <w:r w:rsidRPr="003E23FF">
              <w:rPr>
                <w:rFonts w:ascii="Arial" w:hAnsi="Arial" w:cs="Arial"/>
              </w:rPr>
              <w:t>Apotheke</w:t>
            </w:r>
            <w:r w:rsidR="00BC4326" w:rsidRPr="003E23FF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2E2" w14:textId="77777777" w:rsidR="00BC4326" w:rsidRPr="003E23FF" w:rsidRDefault="00BC4326" w:rsidP="000732FC">
            <w:pPr>
              <w:pStyle w:val="Textkrper"/>
              <w:rPr>
                <w:rFonts w:ascii="Arial" w:hAnsi="Arial" w:cs="Arial"/>
                <w:b/>
                <w:i w:val="0"/>
                <w:color w:val="0070C0"/>
                <w:sz w:val="24"/>
                <w:szCs w:val="24"/>
              </w:rPr>
            </w:pPr>
          </w:p>
        </w:tc>
      </w:tr>
      <w:tr w:rsidR="00BC4326" w:rsidRPr="003E23FF" w14:paraId="5EF63E48" w14:textId="77777777" w:rsidTr="00F419FD">
        <w:trPr>
          <w:trHeight w:val="5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003" w14:textId="77777777" w:rsidR="00BC4326" w:rsidRPr="003E23FF" w:rsidRDefault="00BC4326">
            <w:pPr>
              <w:spacing w:before="40"/>
              <w:rPr>
                <w:rFonts w:ascii="Arial" w:hAnsi="Arial" w:cs="Arial"/>
              </w:rPr>
            </w:pPr>
            <w:r w:rsidRPr="003E23FF">
              <w:rPr>
                <w:rFonts w:ascii="Arial" w:hAnsi="Arial" w:cs="Arial"/>
              </w:rPr>
              <w:t xml:space="preserve">Ortsangaben: </w:t>
            </w:r>
            <w:r w:rsidRPr="003E23FF">
              <w:rPr>
                <w:rFonts w:ascii="Arial" w:hAnsi="Arial" w:cs="Arial"/>
              </w:rPr>
              <w:br/>
            </w:r>
            <w:r w:rsidRPr="003E23FF">
              <w:rPr>
                <w:rFonts w:ascii="Arial" w:hAnsi="Arial" w:cs="Arial"/>
                <w:sz w:val="18"/>
              </w:rPr>
              <w:t>(Straße, Gebäude, Geschoss usw.)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6D4" w14:textId="77777777" w:rsidR="00BC4326" w:rsidRPr="003E23FF" w:rsidRDefault="00BC4326" w:rsidP="000732FC">
            <w:pPr>
              <w:pStyle w:val="Textkrp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BD72EA" w14:paraId="117BA253" w14:textId="77777777" w:rsidTr="00F419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0065" w:type="dxa"/>
            <w:gridSpan w:val="2"/>
            <w:vAlign w:val="center"/>
          </w:tcPr>
          <w:p w14:paraId="4DAA1886" w14:textId="48576D9A" w:rsidR="00583699" w:rsidRPr="00146E95" w:rsidRDefault="00583699" w:rsidP="004C17BF">
            <w:pPr>
              <w:tabs>
                <w:tab w:val="left" w:pos="425"/>
              </w:tabs>
              <w:rPr>
                <w:rFonts w:ascii="Arial" w:hAnsi="Arial" w:cs="Arial"/>
                <w:i/>
              </w:rPr>
            </w:pPr>
          </w:p>
        </w:tc>
      </w:tr>
      <w:tr w:rsidR="00BD0FA7" w14:paraId="4AE1BEE3" w14:textId="77777777" w:rsidTr="00F419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0065" w:type="dxa"/>
            <w:gridSpan w:val="2"/>
            <w:vAlign w:val="center"/>
          </w:tcPr>
          <w:p w14:paraId="5C7D8885" w14:textId="77777777" w:rsidR="00BD0FA7" w:rsidRPr="00024B50" w:rsidRDefault="00BD0FA7" w:rsidP="00BD0FA7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Verwendete Abkürzungen:</w:t>
            </w:r>
          </w:p>
          <w:p w14:paraId="56EB339A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bF</w:t>
            </w:r>
            <w:proofErr w:type="spellEnd"/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ab/>
              <w:t xml:space="preserve">brennbare Flüssigkeiten, </w:t>
            </w:r>
            <w:proofErr w:type="spellStart"/>
            <w:r>
              <w:rPr>
                <w:rFonts w:ascii="Arial" w:hAnsi="Arial" w:cs="Arial"/>
              </w:rPr>
              <w:t>VbF</w:t>
            </w:r>
            <w:proofErr w:type="spellEnd"/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ab/>
              <w:t xml:space="preserve">Verordnung brennbare Flüssigkeiten, </w:t>
            </w:r>
          </w:p>
          <w:p w14:paraId="18277A42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VEXAT</w:t>
            </w:r>
            <w:r>
              <w:rPr>
                <w:rFonts w:ascii="Arial" w:hAnsi="Arial" w:cs="Arial"/>
              </w:rPr>
              <w:tab/>
              <w:t>Verordnung explosionsfähige Atmosphären</w:t>
            </w:r>
          </w:p>
          <w:p w14:paraId="3D89EB40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6F12D5B5" w14:textId="77777777" w:rsidR="00BD0FA7" w:rsidRPr="003E23FF" w:rsidRDefault="00BD0FA7" w:rsidP="00BD0FA7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 Bescheide</w:t>
            </w:r>
          </w:p>
          <w:p w14:paraId="409D6A54" w14:textId="77777777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>Die Apotheke wurde mit folgendem Bescheid(en)genehmigt:</w:t>
            </w:r>
          </w:p>
          <w:p w14:paraId="7204EFCE" w14:textId="77777777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4270A321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>_____________________ vom ___________</w:t>
            </w:r>
          </w:p>
          <w:p w14:paraId="762EF50A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027B687D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>_____________________ vom ___________</w:t>
            </w:r>
          </w:p>
          <w:p w14:paraId="53642D98" w14:textId="77777777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4536042D" w14:textId="77777777" w:rsidR="00BD0FA7" w:rsidRPr="003E23FF" w:rsidRDefault="00BD0FA7" w:rsidP="00BD0FA7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 Verwendete brennbare Flüssigkeiten und maximale Lagermengen nach </w:t>
            </w:r>
            <w:proofErr w:type="spellStart"/>
            <w:r>
              <w:rPr>
                <w:rFonts w:ascii="Arial" w:hAnsi="Arial" w:cs="Arial"/>
                <w:b/>
              </w:rPr>
              <w:t>VbF</w:t>
            </w:r>
            <w:proofErr w:type="spellEnd"/>
          </w:p>
          <w:p w14:paraId="444B08AA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Nachstehende Liste enthält für Apotheken übliche </w:t>
            </w:r>
            <w:proofErr w:type="spellStart"/>
            <w:r>
              <w:rPr>
                <w:rFonts w:ascii="Arial" w:hAnsi="Arial" w:cs="Arial"/>
              </w:rPr>
              <w:t>bF.</w:t>
            </w:r>
            <w:proofErr w:type="spellEnd"/>
            <w:r>
              <w:rPr>
                <w:rFonts w:ascii="Arial" w:hAnsi="Arial" w:cs="Arial"/>
              </w:rPr>
              <w:t xml:space="preserve"> Diese sind mit den tatsächlich vorhandenen Stoffen und den zugehörigen Sicherheitsdatenblättern abzustimmen.</w:t>
            </w:r>
          </w:p>
          <w:p w14:paraId="0D984531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tbl>
            <w:tblPr>
              <w:tblStyle w:val="Tabellenraster"/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583"/>
              <w:gridCol w:w="709"/>
              <w:gridCol w:w="567"/>
              <w:gridCol w:w="709"/>
              <w:gridCol w:w="709"/>
              <w:gridCol w:w="850"/>
              <w:gridCol w:w="567"/>
              <w:gridCol w:w="7"/>
              <w:gridCol w:w="702"/>
              <w:gridCol w:w="7"/>
              <w:gridCol w:w="986"/>
              <w:gridCol w:w="7"/>
              <w:gridCol w:w="701"/>
              <w:gridCol w:w="7"/>
            </w:tblGrid>
            <w:tr w:rsidR="00BD0FA7" w14:paraId="43D17113" w14:textId="77777777" w:rsidTr="00DB218F">
              <w:trPr>
                <w:gridAfter w:val="1"/>
                <w:wAfter w:w="7" w:type="dxa"/>
                <w:cantSplit/>
                <w:trHeight w:val="1479"/>
              </w:trPr>
              <w:tc>
                <w:tcPr>
                  <w:tcW w:w="3292" w:type="dxa"/>
                  <w:gridSpan w:val="2"/>
                  <w:shd w:val="clear" w:color="auto" w:fill="DEEAF6" w:themeFill="accent1" w:themeFillTint="33"/>
                </w:tcPr>
                <w:p w14:paraId="25A31DB4" w14:textId="77777777" w:rsidR="00BD0FA7" w:rsidRPr="004C17BF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7DB73F01" w14:textId="77777777" w:rsidR="00BD0FA7" w:rsidRPr="004C17BF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79F9078A" w14:textId="77777777" w:rsidR="00BD0FA7" w:rsidRPr="004C17BF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61A334D6" w14:textId="77777777" w:rsidR="00BD0FA7" w:rsidRPr="004C17BF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4D2EF1BF" w14:textId="77777777" w:rsidR="00BD0FA7" w:rsidRPr="004C17BF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1CFD1DD5" w14:textId="77777777" w:rsidR="00BD0FA7" w:rsidRPr="004C17BF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4C17BF">
                    <w:rPr>
                      <w:rFonts w:ascii="Arial" w:hAnsi="Arial" w:cs="Arial"/>
                      <w:b/>
                    </w:rPr>
                    <w:t>Bezeichnung</w:t>
                  </w:r>
                </w:p>
              </w:tc>
              <w:tc>
                <w:tcPr>
                  <w:tcW w:w="709" w:type="dxa"/>
                  <w:shd w:val="clear" w:color="auto" w:fill="DEEAF6" w:themeFill="accent1" w:themeFillTint="33"/>
                  <w:textDirection w:val="tbRl"/>
                </w:tcPr>
                <w:p w14:paraId="356E2801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r w:rsidRPr="004C17BF">
                    <w:rPr>
                      <w:rFonts w:ascii="Arial" w:hAnsi="Arial" w:cs="Arial"/>
                      <w:b/>
                    </w:rPr>
                    <w:t>Flamm-punkt (°C)</w:t>
                  </w:r>
                </w:p>
              </w:tc>
              <w:tc>
                <w:tcPr>
                  <w:tcW w:w="567" w:type="dxa"/>
                  <w:shd w:val="clear" w:color="auto" w:fill="DEEAF6" w:themeFill="accent1" w:themeFillTint="33"/>
                  <w:textDirection w:val="tbRl"/>
                </w:tcPr>
                <w:p w14:paraId="5E018DF8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C17BF">
                    <w:rPr>
                      <w:rFonts w:ascii="Arial" w:hAnsi="Arial" w:cs="Arial"/>
                      <w:b/>
                    </w:rPr>
                    <w:t>Vbf</w:t>
                  </w:r>
                  <w:proofErr w:type="spellEnd"/>
                  <w:r w:rsidRPr="004C17BF">
                    <w:rPr>
                      <w:rFonts w:ascii="Arial" w:hAnsi="Arial" w:cs="Arial"/>
                      <w:b/>
                    </w:rPr>
                    <w:t>-Klasse</w:t>
                  </w:r>
                </w:p>
              </w:tc>
              <w:tc>
                <w:tcPr>
                  <w:tcW w:w="709" w:type="dxa"/>
                  <w:shd w:val="clear" w:color="auto" w:fill="DEEAF6" w:themeFill="accent1" w:themeFillTint="33"/>
                  <w:textDirection w:val="tbRl"/>
                </w:tcPr>
                <w:p w14:paraId="7CB05A9A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r w:rsidRPr="004C17BF">
                    <w:rPr>
                      <w:rFonts w:ascii="Arial" w:hAnsi="Arial" w:cs="Arial"/>
                      <w:b/>
                    </w:rPr>
                    <w:t>Temperatur-klasse</w:t>
                  </w:r>
                </w:p>
              </w:tc>
              <w:tc>
                <w:tcPr>
                  <w:tcW w:w="709" w:type="dxa"/>
                  <w:shd w:val="clear" w:color="auto" w:fill="DEEAF6" w:themeFill="accent1" w:themeFillTint="33"/>
                  <w:textDirection w:val="tbRl"/>
                </w:tcPr>
                <w:p w14:paraId="1490BB49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Explosions-gruppe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  <w:textDirection w:val="tbRl"/>
                </w:tcPr>
                <w:p w14:paraId="0F6DA462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Gebinde-g</w:t>
                  </w:r>
                  <w:r w:rsidRPr="004C17BF">
                    <w:rPr>
                      <w:rFonts w:ascii="Arial" w:hAnsi="Arial" w:cs="Arial"/>
                      <w:b/>
                    </w:rPr>
                    <w:t>röße (l)</w:t>
                  </w:r>
                </w:p>
              </w:tc>
              <w:tc>
                <w:tcPr>
                  <w:tcW w:w="567" w:type="dxa"/>
                  <w:shd w:val="clear" w:color="auto" w:fill="DEEAF6" w:themeFill="accent1" w:themeFillTint="33"/>
                  <w:textDirection w:val="tbRl"/>
                </w:tcPr>
                <w:p w14:paraId="7C47F44D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r w:rsidRPr="004C17BF">
                    <w:rPr>
                      <w:rFonts w:ascii="Arial" w:hAnsi="Arial" w:cs="Arial"/>
                      <w:b/>
                    </w:rPr>
                    <w:t>Anzahl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textDirection w:val="tbRl"/>
                </w:tcPr>
                <w:p w14:paraId="6F7430B8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r w:rsidRPr="004C17BF">
                    <w:rPr>
                      <w:rFonts w:ascii="Arial" w:hAnsi="Arial" w:cs="Arial"/>
                      <w:b/>
                    </w:rPr>
                    <w:t>Lager</w:t>
                  </w:r>
                  <w:r>
                    <w:rPr>
                      <w:rFonts w:ascii="Arial" w:hAnsi="Arial" w:cs="Arial"/>
                      <w:b/>
                    </w:rPr>
                    <w:t>-</w:t>
                  </w:r>
                  <w:proofErr w:type="spellStart"/>
                  <w:r w:rsidRPr="004C17BF">
                    <w:rPr>
                      <w:rFonts w:ascii="Arial" w:hAnsi="Arial" w:cs="Arial"/>
                      <w:b/>
                    </w:rPr>
                    <w:t>menge</w:t>
                  </w:r>
                  <w:proofErr w:type="spellEnd"/>
                  <w:r w:rsidRPr="004C17BF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4C17BF">
                    <w:rPr>
                      <w:rFonts w:ascii="Arial" w:hAnsi="Arial" w:cs="Arial"/>
                      <w:b/>
                    </w:rPr>
                    <w:t>l)</w:t>
                  </w:r>
                </w:p>
              </w:tc>
              <w:tc>
                <w:tcPr>
                  <w:tcW w:w="993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textDirection w:val="tbRl"/>
                </w:tcPr>
                <w:p w14:paraId="577E01B2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r w:rsidRPr="004C17BF">
                    <w:rPr>
                      <w:rFonts w:ascii="Arial" w:hAnsi="Arial" w:cs="Arial"/>
                      <w:b/>
                    </w:rPr>
                    <w:t>Maximale Lager</w:t>
                  </w:r>
                  <w:r>
                    <w:rPr>
                      <w:rFonts w:ascii="Arial" w:hAnsi="Arial" w:cs="Arial"/>
                      <w:b/>
                    </w:rPr>
                    <w:t>-</w:t>
                  </w:r>
                  <w:proofErr w:type="spellStart"/>
                  <w:r w:rsidRPr="004C17BF">
                    <w:rPr>
                      <w:rFonts w:ascii="Arial" w:hAnsi="Arial" w:cs="Arial"/>
                      <w:b/>
                    </w:rPr>
                    <w:t>menge</w:t>
                  </w:r>
                  <w:proofErr w:type="spellEnd"/>
                  <w:r w:rsidRPr="004C17BF">
                    <w:rPr>
                      <w:rFonts w:ascii="Arial" w:hAnsi="Arial" w:cs="Arial"/>
                      <w:b/>
                    </w:rPr>
                    <w:t xml:space="preserve"> (l)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textDirection w:val="tbRl"/>
                </w:tcPr>
                <w:p w14:paraId="1813F770" w14:textId="77777777" w:rsidR="00BD0FA7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Menge über-</w:t>
                  </w:r>
                </w:p>
                <w:p w14:paraId="51083B22" w14:textId="77777777" w:rsidR="00BD0FA7" w:rsidRPr="004C17BF" w:rsidRDefault="00BD0FA7" w:rsidP="00BD0FA7">
                  <w:pPr>
                    <w:tabs>
                      <w:tab w:val="left" w:pos="425"/>
                    </w:tabs>
                    <w:ind w:left="113" w:right="113"/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schtitten</w:t>
                  </w:r>
                  <w:proofErr w:type="spellEnd"/>
                </w:p>
              </w:tc>
            </w:tr>
            <w:tr w:rsidR="00BD0FA7" w14:paraId="426FC9B2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BCB0E" w14:textId="77777777" w:rsidR="00BD0FA7" w:rsidRDefault="00BD0FA7" w:rsidP="00BD0FA7">
                  <w:pPr>
                    <w:rPr>
                      <w:rFonts w:ascii="Arial" w:hAnsi="Arial" w:cs="Arial"/>
                      <w:lang w:val="de-AT" w:eastAsia="de-AT"/>
                    </w:rPr>
                  </w:pPr>
                  <w:r>
                    <w:rPr>
                      <w:rFonts w:ascii="Arial" w:hAnsi="Arial" w:cs="Arial"/>
                    </w:rPr>
                    <w:t>Kollodium (besonders gefährlich)</w:t>
                  </w:r>
                </w:p>
              </w:tc>
              <w:tc>
                <w:tcPr>
                  <w:tcW w:w="709" w:type="dxa"/>
                </w:tcPr>
                <w:p w14:paraId="74D9BA2A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-40</w:t>
                  </w:r>
                </w:p>
              </w:tc>
              <w:tc>
                <w:tcPr>
                  <w:tcW w:w="567" w:type="dxa"/>
                </w:tcPr>
                <w:p w14:paraId="5FC7D48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AI</w:t>
                  </w:r>
                </w:p>
              </w:tc>
              <w:tc>
                <w:tcPr>
                  <w:tcW w:w="709" w:type="dxa"/>
                </w:tcPr>
                <w:p w14:paraId="1031B8EF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T4</w:t>
                  </w:r>
                </w:p>
              </w:tc>
              <w:tc>
                <w:tcPr>
                  <w:tcW w:w="709" w:type="dxa"/>
                </w:tcPr>
                <w:p w14:paraId="5E90538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IIB</w:t>
                  </w:r>
                </w:p>
              </w:tc>
              <w:tc>
                <w:tcPr>
                  <w:tcW w:w="850" w:type="dxa"/>
                </w:tcPr>
                <w:p w14:paraId="61E176C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21967920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4B1896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/>
                    </w:rPr>
                    <w:instrText xml:space="preserve">=F2*E2 </w:instrTex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9F03663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63603D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D0FA7" w14:paraId="41C2C14B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97AB8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Diethylether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(Ether)</w:t>
                  </w:r>
                </w:p>
              </w:tc>
              <w:tc>
                <w:tcPr>
                  <w:tcW w:w="709" w:type="dxa"/>
                </w:tcPr>
                <w:p w14:paraId="7C05C280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-20</w:t>
                  </w:r>
                </w:p>
              </w:tc>
              <w:tc>
                <w:tcPr>
                  <w:tcW w:w="567" w:type="dxa"/>
                </w:tcPr>
                <w:p w14:paraId="0403AAA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AI</w:t>
                  </w:r>
                </w:p>
              </w:tc>
              <w:tc>
                <w:tcPr>
                  <w:tcW w:w="709" w:type="dxa"/>
                </w:tcPr>
                <w:p w14:paraId="1BB68FC7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T4</w:t>
                  </w:r>
                </w:p>
              </w:tc>
              <w:tc>
                <w:tcPr>
                  <w:tcW w:w="709" w:type="dxa"/>
                </w:tcPr>
                <w:p w14:paraId="45B6873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IIB</w:t>
                  </w:r>
                </w:p>
              </w:tc>
              <w:tc>
                <w:tcPr>
                  <w:tcW w:w="850" w:type="dxa"/>
                </w:tcPr>
                <w:p w14:paraId="066EB64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053A57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3FEF69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4688B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E054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D0FA7" w14:paraId="4B7295A8" w14:textId="77777777" w:rsidTr="00DB218F">
              <w:trPr>
                <w:gridAfter w:val="1"/>
                <w:wAfter w:w="7" w:type="dxa"/>
                <w:trHeight w:val="49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E3EB9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Ameisensäure</w:t>
                  </w:r>
                </w:p>
              </w:tc>
              <w:tc>
                <w:tcPr>
                  <w:tcW w:w="709" w:type="dxa"/>
                </w:tcPr>
                <w:p w14:paraId="71392F4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39D86C9F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BII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3ECBECE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304C04E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IIA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6F65DBF9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31B4E48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right w:val="single" w:sz="4" w:space="0" w:color="auto"/>
                  </w:tcBorders>
                </w:tcPr>
                <w:p w14:paraId="03AFFFAA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EFD07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CFF1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0EF1A463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41D62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Essigsäure</w:t>
                  </w:r>
                </w:p>
              </w:tc>
              <w:tc>
                <w:tcPr>
                  <w:tcW w:w="709" w:type="dxa"/>
                </w:tcPr>
                <w:p w14:paraId="1B47F9C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14:paraId="3346954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BII</w:t>
                  </w:r>
                </w:p>
              </w:tc>
              <w:tc>
                <w:tcPr>
                  <w:tcW w:w="709" w:type="dxa"/>
                </w:tcPr>
                <w:p w14:paraId="35D95E9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T1</w:t>
                  </w:r>
                </w:p>
              </w:tc>
              <w:tc>
                <w:tcPr>
                  <w:tcW w:w="709" w:type="dxa"/>
                </w:tcPr>
                <w:p w14:paraId="6F0DCD1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IIA</w:t>
                  </w:r>
                </w:p>
              </w:tc>
              <w:tc>
                <w:tcPr>
                  <w:tcW w:w="850" w:type="dxa"/>
                </w:tcPr>
                <w:p w14:paraId="7F820B8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B02078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7E8724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7507A1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6C4E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D0FA7" w14:paraId="12D2B44D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C1858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77ED28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275EF709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137C90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42799D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0E466CF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ECFB93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202541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E61DF8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C86B8C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D0FA7" w14:paraId="0D0FE5D6" w14:textId="77777777" w:rsidTr="00DB21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</w:tcPr>
                <w:p w14:paraId="385BAAAA" w14:textId="77777777" w:rsidR="00BD0FA7" w:rsidRPr="002506E2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FAF1A8B" w14:textId="77777777" w:rsidR="00BD0FA7" w:rsidRPr="002506E2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2506E2">
                    <w:rPr>
                      <w:rFonts w:ascii="Arial" w:hAnsi="Arial" w:cs="Arial"/>
                      <w:b/>
                    </w:rPr>
                    <w:t xml:space="preserve">Summe besonders gefährliche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bF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bgbF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):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B9A17B7" w14:textId="77777777" w:rsidR="00BD0FA7" w:rsidRPr="00A037B9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18CC3CA" w14:textId="77777777" w:rsidR="00BD0FA7" w:rsidRPr="00BB7223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B7223">
                    <w:rPr>
                      <w:rFonts w:ascii="Arial" w:hAnsi="Arial" w:cs="Arial"/>
                      <w:b/>
                    </w:rPr>
                    <w:t>5</w:t>
                  </w:r>
                  <w:r>
                    <w:rPr>
                      <w:rFonts w:ascii="Arial" w:hAnsi="Arial" w:cs="Arial"/>
                      <w:b/>
                    </w:rPr>
                    <w:t xml:space="preserve">l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03FDD0B" w14:textId="77777777" w:rsidR="00BD0FA7" w:rsidRDefault="00996121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807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FA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D0FA7" w14:paraId="24007725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0F95E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(Wund)</w:t>
                  </w:r>
                  <w:proofErr w:type="spellStart"/>
                  <w:r>
                    <w:rPr>
                      <w:rFonts w:ascii="Arial" w:hAnsi="Arial" w:cs="Arial"/>
                    </w:rPr>
                    <w:t>benzin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789B4E9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-33</w:t>
                  </w:r>
                </w:p>
              </w:tc>
              <w:tc>
                <w:tcPr>
                  <w:tcW w:w="567" w:type="dxa"/>
                </w:tcPr>
                <w:p w14:paraId="7922963F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AI</w:t>
                  </w:r>
                </w:p>
              </w:tc>
              <w:tc>
                <w:tcPr>
                  <w:tcW w:w="709" w:type="dxa"/>
                </w:tcPr>
                <w:p w14:paraId="3EEAF349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T3</w:t>
                  </w:r>
                </w:p>
              </w:tc>
              <w:tc>
                <w:tcPr>
                  <w:tcW w:w="709" w:type="dxa"/>
                </w:tcPr>
                <w:p w14:paraId="56840FD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IIA</w:t>
                  </w:r>
                </w:p>
              </w:tc>
              <w:tc>
                <w:tcPr>
                  <w:tcW w:w="850" w:type="dxa"/>
                </w:tcPr>
                <w:p w14:paraId="23614AAF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67AD44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112F2E5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11AB6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5D0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7340035B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77B91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B7C3B34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7F7DEF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B3219A7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C0EE6A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32B4278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45C639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27658EF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2B78C4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F6E1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19046A1F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DB04B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2F11F5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574CFED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3FD93F9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0C697A9F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4591D56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06B5316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right w:val="single" w:sz="4" w:space="0" w:color="auto"/>
                  </w:tcBorders>
                </w:tcPr>
                <w:p w14:paraId="70360E5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4D12773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E34CC1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6870A9E8" w14:textId="77777777" w:rsidTr="00DB21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</w:tcPr>
                <w:p w14:paraId="5967F137" w14:textId="77777777" w:rsidR="00BD0FA7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39DAF8A" w14:textId="77777777" w:rsidR="00BD0FA7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Summe AI +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bgbF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363EB77" w14:textId="77777777" w:rsidR="00BD0FA7" w:rsidRPr="00A037B9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4D261F" w14:textId="77777777" w:rsidR="00BD0FA7" w:rsidRPr="00BB7223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20l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9BC50B3" w14:textId="77777777" w:rsidR="00BD0FA7" w:rsidRDefault="00996121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413511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FA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D0FA7" w14:paraId="69601C2A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3230A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Aethanolum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ab 70%</w:t>
                  </w:r>
                </w:p>
              </w:tc>
              <w:tc>
                <w:tcPr>
                  <w:tcW w:w="709" w:type="dxa"/>
                </w:tcPr>
                <w:p w14:paraId="55D416D7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14:paraId="447D18A3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</w:t>
                  </w:r>
                </w:p>
              </w:tc>
              <w:tc>
                <w:tcPr>
                  <w:tcW w:w="709" w:type="dxa"/>
                </w:tcPr>
                <w:p w14:paraId="0E26F99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T2</w:t>
                  </w:r>
                </w:p>
              </w:tc>
              <w:tc>
                <w:tcPr>
                  <w:tcW w:w="709" w:type="dxa"/>
                </w:tcPr>
                <w:p w14:paraId="0841B734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IIB</w:t>
                  </w:r>
                </w:p>
              </w:tc>
              <w:tc>
                <w:tcPr>
                  <w:tcW w:w="850" w:type="dxa"/>
                </w:tcPr>
                <w:p w14:paraId="5C1DF2D9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3FA4813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33ABC131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1F48C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8855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7FEB767F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574FD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Tinkturen (diverse ab 70% </w:t>
                  </w:r>
                  <w:proofErr w:type="spellStart"/>
                  <w:r>
                    <w:rPr>
                      <w:rFonts w:ascii="Arial" w:hAnsi="Arial" w:cs="Arial"/>
                    </w:rPr>
                    <w:t>Aethanolum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) </w:t>
                  </w:r>
                  <w:r w:rsidRPr="00A037B9">
                    <w:rPr>
                      <w:rFonts w:ascii="Arial" w:hAnsi="Arial" w:cs="Arial"/>
                    </w:rPr>
                    <w:t>Baldrian</w:t>
                  </w:r>
                </w:p>
              </w:tc>
              <w:tc>
                <w:tcPr>
                  <w:tcW w:w="709" w:type="dxa"/>
                </w:tcPr>
                <w:p w14:paraId="6305DFC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14:paraId="7367D021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</w:t>
                  </w:r>
                </w:p>
              </w:tc>
              <w:tc>
                <w:tcPr>
                  <w:tcW w:w="709" w:type="dxa"/>
                </w:tcPr>
                <w:p w14:paraId="70A86A3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T2</w:t>
                  </w:r>
                </w:p>
              </w:tc>
              <w:tc>
                <w:tcPr>
                  <w:tcW w:w="709" w:type="dxa"/>
                </w:tcPr>
                <w:p w14:paraId="07FF8CF0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IIB</w:t>
                  </w:r>
                </w:p>
              </w:tc>
              <w:tc>
                <w:tcPr>
                  <w:tcW w:w="850" w:type="dxa"/>
                </w:tcPr>
                <w:p w14:paraId="71CE7547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18761770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056DD3DF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165BD9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4BAA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3EECBCF7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2DD9C1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Isopropanol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05077F1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14:paraId="0BA3046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</w:t>
                  </w:r>
                </w:p>
              </w:tc>
              <w:tc>
                <w:tcPr>
                  <w:tcW w:w="709" w:type="dxa"/>
                </w:tcPr>
                <w:p w14:paraId="07ED7B21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T2</w:t>
                  </w:r>
                </w:p>
              </w:tc>
              <w:tc>
                <w:tcPr>
                  <w:tcW w:w="709" w:type="dxa"/>
                </w:tcPr>
                <w:p w14:paraId="3C9956F0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IIA</w:t>
                  </w:r>
                </w:p>
              </w:tc>
              <w:tc>
                <w:tcPr>
                  <w:tcW w:w="850" w:type="dxa"/>
                </w:tcPr>
                <w:p w14:paraId="61A906A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2C705FB3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6E14309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99E80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72B17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013B41D4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A1EA2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Brennspiritus</w:t>
                  </w:r>
                </w:p>
              </w:tc>
              <w:tc>
                <w:tcPr>
                  <w:tcW w:w="709" w:type="dxa"/>
                </w:tcPr>
                <w:p w14:paraId="5415EA97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14:paraId="67D5967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</w:t>
                  </w:r>
                </w:p>
              </w:tc>
              <w:tc>
                <w:tcPr>
                  <w:tcW w:w="709" w:type="dxa"/>
                </w:tcPr>
                <w:p w14:paraId="07FA5DDA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T2</w:t>
                  </w:r>
                </w:p>
              </w:tc>
              <w:tc>
                <w:tcPr>
                  <w:tcW w:w="709" w:type="dxa"/>
                </w:tcPr>
                <w:p w14:paraId="2AEF290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IIB</w:t>
                  </w:r>
                </w:p>
              </w:tc>
              <w:tc>
                <w:tcPr>
                  <w:tcW w:w="850" w:type="dxa"/>
                </w:tcPr>
                <w:p w14:paraId="340580D4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22C20F4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01F9059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590AC3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B38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464220FA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92394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BB6BC2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C5C41B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A51C96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EA7FF3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3DF6741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2D0561F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7D84ACD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E79C2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F7618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1BFDFA23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801BE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267C30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71B261E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3638E4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D55F0D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65063B87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B26A3F4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546C8F6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C6FC8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75C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17F4075E" w14:textId="77777777" w:rsidTr="00DB21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971E12F" w14:textId="77777777" w:rsidR="00BD0FA7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D8CB6D" w14:textId="77777777" w:rsidR="00BD0FA7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Summe BI: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00D81C" w14:textId="77777777" w:rsidR="00BD0FA7" w:rsidRPr="00A037B9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36F76E7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312F65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59193BB1" w14:textId="77777777" w:rsidTr="00DB21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</w:tcPr>
                <w:p w14:paraId="07CB542E" w14:textId="77777777" w:rsidR="00BD0FA7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E691093" w14:textId="77777777" w:rsidR="00BD0FA7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Summe AI + BI +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bgbF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FADA328" w14:textId="77777777" w:rsidR="00BD0FA7" w:rsidRPr="00A037B9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3590183" w14:textId="77777777" w:rsidR="00BD0FA7" w:rsidRPr="00BB7223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B7223">
                    <w:rPr>
                      <w:rFonts w:ascii="Arial" w:hAnsi="Arial" w:cs="Arial"/>
                      <w:b/>
                    </w:rPr>
                    <w:t>60</w:t>
                  </w:r>
                  <w:r>
                    <w:rPr>
                      <w:rFonts w:ascii="Arial" w:hAnsi="Arial" w:cs="Arial"/>
                      <w:b/>
                    </w:rPr>
                    <w:t>l *)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89BB91D" w14:textId="77777777" w:rsidR="00BD0FA7" w:rsidRDefault="00996121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556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FA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BD0FA7" w14:paraId="53D34489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13CAF2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Franzbranntwein (50%)</w:t>
                  </w:r>
                </w:p>
              </w:tc>
              <w:tc>
                <w:tcPr>
                  <w:tcW w:w="709" w:type="dxa"/>
                </w:tcPr>
                <w:p w14:paraId="6A5D70F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14:paraId="1DC49A44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BII</w:t>
                  </w:r>
                </w:p>
              </w:tc>
              <w:tc>
                <w:tcPr>
                  <w:tcW w:w="709" w:type="dxa"/>
                </w:tcPr>
                <w:p w14:paraId="1A5EDBF3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T2</w:t>
                  </w:r>
                </w:p>
              </w:tc>
              <w:tc>
                <w:tcPr>
                  <w:tcW w:w="709" w:type="dxa"/>
                </w:tcPr>
                <w:p w14:paraId="4428CA6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IIB</w:t>
                  </w:r>
                </w:p>
              </w:tc>
              <w:tc>
                <w:tcPr>
                  <w:tcW w:w="850" w:type="dxa"/>
                </w:tcPr>
                <w:p w14:paraId="6BEA8692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1F397A1D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7B0E73B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47B0541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858886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11383A3A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91D06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Aethanolum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(Tinkturen) bis 70%</w:t>
                  </w:r>
                </w:p>
              </w:tc>
              <w:tc>
                <w:tcPr>
                  <w:tcW w:w="709" w:type="dxa"/>
                </w:tcPr>
                <w:p w14:paraId="71DB668A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08F9A39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BII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6C066BAA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T2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4D5D4A59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IIB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0EFA2043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2CB45B58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right w:val="single" w:sz="4" w:space="0" w:color="auto"/>
                  </w:tcBorders>
                </w:tcPr>
                <w:p w14:paraId="1E2110DE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90DC94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01F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40BECEF9" w14:textId="77777777" w:rsidTr="00DB218F">
              <w:trPr>
                <w:gridAfter w:val="1"/>
                <w:wAfter w:w="7" w:type="dxa"/>
              </w:trPr>
              <w:tc>
                <w:tcPr>
                  <w:tcW w:w="3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1E8B74" w14:textId="77777777" w:rsidR="00BD0FA7" w:rsidRDefault="00BD0FA7" w:rsidP="00BD0FA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FD8A67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576644A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9F254E9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0B022F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70396F82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677C702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14:paraId="1C1A9070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23E411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12FAC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2DC694C1" w14:textId="77777777" w:rsidTr="00DB21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316F91A" w14:textId="77777777" w:rsidR="00BD0FA7" w:rsidRPr="00C75241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6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5F41B2" w14:textId="77777777" w:rsidR="00BD0FA7" w:rsidRPr="00C75241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C75241">
                    <w:rPr>
                      <w:rFonts w:ascii="Arial" w:hAnsi="Arial" w:cs="Arial"/>
                      <w:b/>
                      <w:bCs/>
                      <w:iCs/>
                    </w:rPr>
                    <w:t xml:space="preserve">Summe weiterer </w:t>
                  </w:r>
                  <w:proofErr w:type="spellStart"/>
                  <w:r w:rsidRPr="00C75241">
                    <w:rPr>
                      <w:rFonts w:ascii="Arial" w:hAnsi="Arial" w:cs="Arial"/>
                      <w:b/>
                      <w:bCs/>
                      <w:iCs/>
                    </w:rPr>
                    <w:t>bF</w:t>
                  </w:r>
                  <w:proofErr w:type="spellEnd"/>
                  <w:r w:rsidRPr="00C75241">
                    <w:rPr>
                      <w:rFonts w:ascii="Arial" w:hAnsi="Arial" w:cs="Arial"/>
                      <w:b/>
                      <w:bCs/>
                      <w:iCs/>
                    </w:rPr>
                    <w:t xml:space="preserve"> der Gefahrenklasse II und III</w:t>
                  </w:r>
                  <w:r>
                    <w:rPr>
                      <w:rFonts w:ascii="Arial" w:hAnsi="Arial" w:cs="Arial"/>
                      <w:b/>
                      <w:bCs/>
                      <w:iCs/>
                    </w:rPr>
                    <w:t>: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682F32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FE7495D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F6311B" w14:textId="77777777" w:rsidR="00BD0FA7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0FA7" w14:paraId="5847DCD4" w14:textId="77777777" w:rsidTr="00DB21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</w:tcPr>
                <w:p w14:paraId="36456F94" w14:textId="77777777" w:rsidR="00BD0FA7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0D654D6" w14:textId="77777777" w:rsidR="00BD0FA7" w:rsidRDefault="00BD0FA7" w:rsidP="00BD0FA7">
                  <w:pPr>
                    <w:tabs>
                      <w:tab w:val="left" w:pos="425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Gesamtsumme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98167F0" w14:textId="77777777" w:rsidR="00BD0FA7" w:rsidRPr="00A037B9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47D45FE" w14:textId="77777777" w:rsidR="00BD0FA7" w:rsidRPr="00BB7223" w:rsidRDefault="00BD0FA7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BB7223">
                    <w:rPr>
                      <w:rFonts w:ascii="Arial" w:hAnsi="Arial" w:cs="Arial"/>
                      <w:b/>
                    </w:rPr>
                    <w:t>100</w:t>
                  </w:r>
                  <w:r>
                    <w:rPr>
                      <w:rFonts w:ascii="Arial" w:hAnsi="Arial" w:cs="Arial"/>
                      <w:b/>
                    </w:rPr>
                    <w:t>l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4F2F903" w14:textId="77777777" w:rsidR="00BD0FA7" w:rsidRDefault="00996121" w:rsidP="00BD0FA7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64539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FA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7EF8AB4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 w:rsidRPr="00CF7D65">
              <w:rPr>
                <w:rFonts w:ascii="Arial" w:hAnsi="Arial" w:cs="Arial"/>
                <w:b/>
              </w:rPr>
              <w:t>* in bruchfesten Behältern mit max. 20 l Inhalt</w:t>
            </w:r>
          </w:p>
          <w:p w14:paraId="1BA9057E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3E446E0B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623E6978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0F6119C2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1B25CFF1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14A70754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66D0CC86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7343148E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>Somit ist die maximale</w:t>
            </w:r>
            <w:r>
              <w:rPr>
                <w:rFonts w:ascii="Arial" w:hAnsi="Arial" w:cs="Arial"/>
              </w:rPr>
              <w:t xml:space="preserve"> Lagermenge von 100 l g</w:t>
            </w:r>
            <w:r w:rsidRPr="00024B50">
              <w:rPr>
                <w:rFonts w:ascii="Arial" w:hAnsi="Arial" w:cs="Arial"/>
              </w:rPr>
              <w:t>esamt, davon max. 60</w:t>
            </w:r>
            <w:r>
              <w:rPr>
                <w:rFonts w:ascii="Arial" w:hAnsi="Arial" w:cs="Arial"/>
              </w:rPr>
              <w:t xml:space="preserve"> </w:t>
            </w:r>
            <w:r w:rsidRPr="00024B50">
              <w:rPr>
                <w:rFonts w:ascii="Arial" w:hAnsi="Arial" w:cs="Arial"/>
              </w:rPr>
              <w:t xml:space="preserve">l Gefahrenklasse I und davon </w:t>
            </w:r>
            <w:r>
              <w:rPr>
                <w:rFonts w:ascii="Arial" w:hAnsi="Arial" w:cs="Arial"/>
              </w:rPr>
              <w:t>maximal</w:t>
            </w:r>
            <w:r w:rsidRPr="00024B50">
              <w:rPr>
                <w:rFonts w:ascii="Arial" w:hAnsi="Arial" w:cs="Arial"/>
              </w:rPr>
              <w:t xml:space="preserve"> </w:t>
            </w:r>
          </w:p>
          <w:p w14:paraId="6F7890A8" w14:textId="77777777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 xml:space="preserve">20l AI und davon </w:t>
            </w:r>
            <w:r>
              <w:rPr>
                <w:rFonts w:ascii="Arial" w:hAnsi="Arial" w:cs="Arial"/>
              </w:rPr>
              <w:t>maximal</w:t>
            </w:r>
            <w:r w:rsidRPr="00024B50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 xml:space="preserve"> </w:t>
            </w:r>
            <w:r w:rsidRPr="00024B50">
              <w:rPr>
                <w:rFonts w:ascii="Arial" w:hAnsi="Arial" w:cs="Arial"/>
              </w:rPr>
              <w:t>l besonders gefährliche brennbare Flüssigkeiten:</w:t>
            </w:r>
          </w:p>
          <w:p w14:paraId="7F526DA5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18455372" w14:textId="1C32E721" w:rsidR="00BD0FA7" w:rsidRPr="00024B50" w:rsidRDefault="00996121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913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FA7" w:rsidRPr="00024B50">
              <w:rPr>
                <w:rFonts w:ascii="Arial" w:hAnsi="Arial" w:cs="Arial"/>
              </w:rPr>
              <w:t xml:space="preserve"> nicht überschritten (Lagereinrichtung für brennbare Flüssigkeiten ist NICHT notwendig)</w:t>
            </w:r>
          </w:p>
          <w:p w14:paraId="369F03AC" w14:textId="5E05C795" w:rsidR="00BD0FA7" w:rsidRPr="00024B50" w:rsidRDefault="00996121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49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FA7" w:rsidRPr="00024B50">
              <w:rPr>
                <w:rFonts w:ascii="Arial" w:hAnsi="Arial" w:cs="Arial"/>
              </w:rPr>
              <w:t xml:space="preserve"> überschritten (Lagereinrichtung für brennbare Flüssigkeiten ist NOTWENDIG</w:t>
            </w:r>
            <w:r w:rsidR="00BD0FA7">
              <w:rPr>
                <w:rFonts w:ascii="Arial" w:hAnsi="Arial" w:cs="Arial"/>
              </w:rPr>
              <w:t xml:space="preserve"> siehe 1.3</w:t>
            </w:r>
            <w:r w:rsidR="00BD0FA7" w:rsidRPr="00024B50">
              <w:rPr>
                <w:rFonts w:ascii="Arial" w:hAnsi="Arial" w:cs="Arial"/>
              </w:rPr>
              <w:t>)</w:t>
            </w:r>
          </w:p>
          <w:p w14:paraId="0D5CAD5D" w14:textId="77777777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  <w:b/>
              </w:rPr>
            </w:pPr>
          </w:p>
          <w:p w14:paraId="37736E06" w14:textId="77777777" w:rsidR="00BD0FA7" w:rsidRPr="00024B50" w:rsidRDefault="00BD0FA7" w:rsidP="00BD0FA7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Lagereinrichtung</w:t>
            </w:r>
          </w:p>
          <w:p w14:paraId="6250C095" w14:textId="77777777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 xml:space="preserve">Folgende Lagereinrichtung </w:t>
            </w:r>
            <w:r>
              <w:rPr>
                <w:rFonts w:ascii="Arial" w:hAnsi="Arial" w:cs="Arial"/>
              </w:rPr>
              <w:t>für brennbare Flüssigkeiten</w:t>
            </w:r>
            <w:r w:rsidRPr="00024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ist notwendig</w:t>
            </w:r>
            <w:r w:rsidRPr="00024B50">
              <w:rPr>
                <w:rFonts w:ascii="Arial" w:hAnsi="Arial" w:cs="Arial"/>
              </w:rPr>
              <w:t>:</w:t>
            </w:r>
          </w:p>
          <w:p w14:paraId="4EF8FD41" w14:textId="77777777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41187A62" w14:textId="77777777" w:rsidR="00BD0FA7" w:rsidRPr="00024B50" w:rsidRDefault="00996121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0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FA7" w:rsidRPr="00024B50">
              <w:rPr>
                <w:rFonts w:ascii="Arial" w:hAnsi="Arial" w:cs="Arial"/>
              </w:rPr>
              <w:t xml:space="preserve"> Sicherheitsschrank mit Absaugung </w:t>
            </w:r>
          </w:p>
          <w:p w14:paraId="631BDE49" w14:textId="77777777" w:rsidR="00BD0FA7" w:rsidRPr="00024B50" w:rsidRDefault="00996121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14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FA7" w:rsidRPr="00024B50">
              <w:rPr>
                <w:rFonts w:ascii="Arial" w:hAnsi="Arial" w:cs="Arial"/>
              </w:rPr>
              <w:t xml:space="preserve"> Sicherheitsschrank mit Filter in die Umgebungsluft </w:t>
            </w:r>
          </w:p>
          <w:p w14:paraId="3F2B8ACF" w14:textId="77777777" w:rsidR="00BD0FA7" w:rsidRPr="00024B50" w:rsidRDefault="00996121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20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FA7" w:rsidRPr="00024B50">
              <w:rPr>
                <w:rFonts w:ascii="Arial" w:hAnsi="Arial" w:cs="Arial"/>
              </w:rPr>
              <w:t xml:space="preserve"> Lagerraum für brennbare Flüssigkeiten (</w:t>
            </w:r>
            <w:proofErr w:type="spellStart"/>
            <w:r w:rsidR="00BD0FA7" w:rsidRPr="00024B50">
              <w:rPr>
                <w:rFonts w:ascii="Arial" w:hAnsi="Arial" w:cs="Arial"/>
              </w:rPr>
              <w:t>VbF</w:t>
            </w:r>
            <w:proofErr w:type="spellEnd"/>
            <w:r w:rsidR="00BD0FA7" w:rsidRPr="00024B50">
              <w:rPr>
                <w:rFonts w:ascii="Arial" w:hAnsi="Arial" w:cs="Arial"/>
              </w:rPr>
              <w:t>-Lager</w:t>
            </w:r>
            <w:r w:rsidR="00BD0FA7">
              <w:rPr>
                <w:rFonts w:ascii="Arial" w:hAnsi="Arial" w:cs="Arial"/>
              </w:rPr>
              <w:t>, Feuerkeller</w:t>
            </w:r>
            <w:r w:rsidR="00BD0FA7" w:rsidRPr="00024B50">
              <w:rPr>
                <w:rFonts w:ascii="Arial" w:hAnsi="Arial" w:cs="Arial"/>
              </w:rPr>
              <w:t>)</w:t>
            </w:r>
          </w:p>
          <w:p w14:paraId="309FB483" w14:textId="30ABE80D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4DF21B28" w14:textId="1D40AE41" w:rsidR="00021E86" w:rsidRDefault="00021E86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4A07773E" w14:textId="77777777" w:rsidR="00021E86" w:rsidRPr="00024B50" w:rsidRDefault="00021E86" w:rsidP="00021E86">
            <w:pPr>
              <w:tabs>
                <w:tab w:val="left" w:pos="425"/>
              </w:tabs>
              <w:rPr>
                <w:rFonts w:ascii="Arial" w:hAnsi="Arial" w:cs="Arial"/>
                <w:b/>
              </w:rPr>
            </w:pPr>
          </w:p>
          <w:p w14:paraId="1B766B5B" w14:textId="3C7C0258" w:rsidR="00021E86" w:rsidRPr="00024B50" w:rsidRDefault="00021E86" w:rsidP="00021E86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 Gefahrenbereiche</w:t>
            </w:r>
          </w:p>
          <w:p w14:paraId="79DCE4F8" w14:textId="38781832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 xml:space="preserve">In der Apotheke </w:t>
            </w:r>
            <w:r>
              <w:rPr>
                <w:rFonts w:ascii="Arial" w:hAnsi="Arial" w:cs="Arial"/>
              </w:rPr>
              <w:t>sind</w:t>
            </w:r>
            <w:r w:rsidRPr="00024B50">
              <w:rPr>
                <w:rFonts w:ascii="Arial" w:hAnsi="Arial" w:cs="Arial"/>
              </w:rPr>
              <w:t xml:space="preserve"> folgende, für den Explosi</w:t>
            </w:r>
            <w:r>
              <w:rPr>
                <w:rFonts w:ascii="Arial" w:hAnsi="Arial" w:cs="Arial"/>
              </w:rPr>
              <w:t>onsschutz zu berücksichtigende Gefahrenbereiche</w:t>
            </w:r>
            <w:r w:rsidRPr="00024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vorhanden</w:t>
            </w:r>
            <w:r w:rsidRPr="00024B50">
              <w:rPr>
                <w:rFonts w:ascii="Arial" w:hAnsi="Arial" w:cs="Arial"/>
              </w:rPr>
              <w:t xml:space="preserve">: </w:t>
            </w:r>
          </w:p>
          <w:p w14:paraId="2A490710" w14:textId="77777777" w:rsidR="00BD0FA7" w:rsidRPr="00024B50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tbl>
            <w:tblPr>
              <w:tblStyle w:val="Tabellenraster"/>
              <w:tblW w:w="8951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992"/>
              <w:gridCol w:w="3570"/>
              <w:gridCol w:w="1275"/>
            </w:tblGrid>
            <w:tr w:rsidR="00BD0FA7" w:rsidRPr="00024B50" w14:paraId="09896FBE" w14:textId="77777777" w:rsidTr="00DB218F">
              <w:tc>
                <w:tcPr>
                  <w:tcW w:w="3114" w:type="dxa"/>
                  <w:shd w:val="clear" w:color="auto" w:fill="DEEAF6" w:themeFill="accent1" w:themeFillTint="33"/>
                </w:tcPr>
                <w:p w14:paraId="4EA0CC26" w14:textId="2539F216" w:rsidR="00BD0FA7" w:rsidRPr="00024B50" w:rsidRDefault="00D766EC" w:rsidP="00D766EC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Kapitel, </w:t>
                  </w:r>
                  <w:r w:rsidR="00BD0FA7">
                    <w:rPr>
                      <w:rFonts w:ascii="Arial" w:hAnsi="Arial" w:cs="Arial"/>
                    </w:rPr>
                    <w:t>Gefahrenbereich</w:t>
                  </w:r>
                </w:p>
              </w:tc>
              <w:tc>
                <w:tcPr>
                  <w:tcW w:w="992" w:type="dxa"/>
                  <w:shd w:val="clear" w:color="auto" w:fill="DEEAF6" w:themeFill="accent1" w:themeFillTint="33"/>
                </w:tcPr>
                <w:p w14:paraId="09C4B7C2" w14:textId="32E9B6E1" w:rsidR="00BD0FA7" w:rsidRPr="00024B50" w:rsidRDefault="00D766EC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</w:t>
                  </w:r>
                  <w:r w:rsidR="00BD0FA7" w:rsidRPr="00024B50">
                    <w:rPr>
                      <w:rFonts w:ascii="Arial" w:hAnsi="Arial" w:cs="Arial"/>
                    </w:rPr>
                    <w:t>or-</w:t>
                  </w:r>
                  <w:proofErr w:type="spellStart"/>
                  <w:r w:rsidR="00BD0FA7" w:rsidRPr="00024B50">
                    <w:rPr>
                      <w:rFonts w:ascii="Arial" w:hAnsi="Arial" w:cs="Arial"/>
                    </w:rPr>
                    <w:t>handen</w:t>
                  </w:r>
                  <w:proofErr w:type="spellEnd"/>
                </w:p>
              </w:tc>
              <w:tc>
                <w:tcPr>
                  <w:tcW w:w="3570" w:type="dxa"/>
                  <w:shd w:val="clear" w:color="auto" w:fill="DEEAF6" w:themeFill="accent1" w:themeFillTint="33"/>
                </w:tcPr>
                <w:p w14:paraId="5ACA3ACF" w14:textId="67C4711B" w:rsidR="00BD0FA7" w:rsidRPr="00024B50" w:rsidRDefault="00D766EC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Arbeitsplatz / Gerät</w:t>
                  </w:r>
                </w:p>
              </w:tc>
              <w:tc>
                <w:tcPr>
                  <w:tcW w:w="1275" w:type="dxa"/>
                  <w:shd w:val="clear" w:color="auto" w:fill="DEEAF6" w:themeFill="accent1" w:themeFillTint="33"/>
                </w:tcPr>
                <w:p w14:paraId="1B3EECEB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 w:rsidRPr="00024B50">
                    <w:rPr>
                      <w:rFonts w:ascii="Arial" w:hAnsi="Arial" w:cs="Arial"/>
                    </w:rPr>
                    <w:t>Abschnitt</w:t>
                  </w:r>
                  <w:r>
                    <w:rPr>
                      <w:rFonts w:ascii="Arial" w:hAnsi="Arial" w:cs="Arial"/>
                    </w:rPr>
                    <w:t xml:space="preserve"> /</w:t>
                  </w:r>
                </w:p>
                <w:p w14:paraId="5813C56B" w14:textId="77777777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Seite</w:t>
                  </w:r>
                </w:p>
              </w:tc>
            </w:tr>
            <w:tr w:rsidR="00BD0FA7" w:rsidRPr="00024B50" w14:paraId="72856CD4" w14:textId="77777777" w:rsidTr="00DB218F">
              <w:tc>
                <w:tcPr>
                  <w:tcW w:w="3114" w:type="dxa"/>
                </w:tcPr>
                <w:p w14:paraId="789085A4" w14:textId="67A18FFE" w:rsidR="00BD0FA7" w:rsidRPr="00B07B76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D766E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07B76">
                    <w:rPr>
                      <w:rFonts w:ascii="Arial" w:hAnsi="Arial" w:cs="Arial"/>
                    </w:rPr>
                    <w:t xml:space="preserve">Um und Abfüllvorgänge 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82736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5B63D891" w14:textId="77777777" w:rsidR="00BD0FA7" w:rsidRPr="00B908D2" w:rsidRDefault="00BD0FA7" w:rsidP="00BD0FA7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70" w:type="dxa"/>
                </w:tcPr>
                <w:p w14:paraId="20781369" w14:textId="77777777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  <w:p w14:paraId="398D69BA" w14:textId="77777777" w:rsidR="00BD0FA7" w:rsidRPr="00FA58A6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275" w:type="dxa"/>
                </w:tcPr>
                <w:p w14:paraId="011DE276" w14:textId="77777777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D0FA7" w:rsidRPr="00024B50" w14:paraId="0736B311" w14:textId="77777777" w:rsidTr="00DB218F">
              <w:tc>
                <w:tcPr>
                  <w:tcW w:w="3114" w:type="dxa"/>
                </w:tcPr>
                <w:p w14:paraId="03AD086B" w14:textId="24E88F6A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D766E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24B50">
                    <w:rPr>
                      <w:rFonts w:ascii="Arial" w:hAnsi="Arial" w:cs="Arial"/>
                    </w:rPr>
                    <w:t xml:space="preserve">Lagerraum mit Ex-Schutz </w:t>
                  </w:r>
                </w:p>
                <w:p w14:paraId="20289237" w14:textId="77777777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 w:rsidRPr="00024B50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024B50">
                    <w:rPr>
                      <w:rFonts w:ascii="Arial" w:hAnsi="Arial" w:cs="Arial"/>
                    </w:rPr>
                    <w:t>VbF</w:t>
                  </w:r>
                  <w:proofErr w:type="spellEnd"/>
                  <w:r w:rsidRPr="00024B50">
                    <w:rPr>
                      <w:rFonts w:ascii="Arial" w:hAnsi="Arial" w:cs="Arial"/>
                    </w:rPr>
                    <w:t>-Lager, Feuerkeller)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2090451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4F7E1B4D" w14:textId="77777777" w:rsidR="00BD0FA7" w:rsidRPr="00B908D2" w:rsidRDefault="00BD0FA7" w:rsidP="00BD0FA7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70" w:type="dxa"/>
                </w:tcPr>
                <w:p w14:paraId="33EA3237" w14:textId="77777777" w:rsidR="00BD0FA7" w:rsidRPr="00A037B9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275" w:type="dxa"/>
                </w:tcPr>
                <w:p w14:paraId="3A952845" w14:textId="77777777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D0FA7" w:rsidRPr="00024B50" w14:paraId="469D1651" w14:textId="77777777" w:rsidTr="00DB218F">
              <w:tc>
                <w:tcPr>
                  <w:tcW w:w="3114" w:type="dxa"/>
                </w:tcPr>
                <w:p w14:paraId="5880380A" w14:textId="2508B6B1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D766E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24B50">
                    <w:rPr>
                      <w:rFonts w:ascii="Arial" w:hAnsi="Arial" w:cs="Arial"/>
                    </w:rPr>
                    <w:t>Sicherheitsschrank</w:t>
                  </w:r>
                </w:p>
                <w:p w14:paraId="49F2BF8F" w14:textId="77777777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045095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00ABA852" w14:textId="77777777" w:rsidR="00BD0FA7" w:rsidRPr="00B908D2" w:rsidRDefault="00BD0FA7" w:rsidP="00BD0FA7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70" w:type="dxa"/>
                </w:tcPr>
                <w:p w14:paraId="5464FD52" w14:textId="77777777" w:rsidR="00BD0FA7" w:rsidRPr="00A037B9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275" w:type="dxa"/>
                </w:tcPr>
                <w:p w14:paraId="41572116" w14:textId="77777777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D0FA7" w:rsidRPr="00024B50" w14:paraId="297CDAB1" w14:textId="77777777" w:rsidTr="00DB218F">
              <w:tc>
                <w:tcPr>
                  <w:tcW w:w="3114" w:type="dxa"/>
                </w:tcPr>
                <w:p w14:paraId="136E0CA7" w14:textId="38C3E593" w:rsidR="00BD0FA7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 w:rsidRPr="00B908D2">
                    <w:rPr>
                      <w:rFonts w:ascii="Arial" w:hAnsi="Arial" w:cs="Arial"/>
                    </w:rPr>
                    <w:t>5</w:t>
                  </w:r>
                  <w:r w:rsidR="00D766EC">
                    <w:rPr>
                      <w:rFonts w:ascii="Arial" w:hAnsi="Arial" w:cs="Arial"/>
                    </w:rPr>
                    <w:t>,</w:t>
                  </w:r>
                  <w:r w:rsidRPr="00B908D2">
                    <w:rPr>
                      <w:rFonts w:ascii="Arial" w:hAnsi="Arial" w:cs="Arial"/>
                    </w:rPr>
                    <w:t xml:space="preserve"> Laborabzug (Digestorium) nach EN 14175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533462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7FE8135E" w14:textId="77777777" w:rsidR="00BD0FA7" w:rsidRPr="00B908D2" w:rsidRDefault="00BD0FA7" w:rsidP="00BD0FA7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70" w:type="dxa"/>
                </w:tcPr>
                <w:p w14:paraId="053BFFE7" w14:textId="77777777" w:rsidR="00BD0FA7" w:rsidRPr="00A037B9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275" w:type="dxa"/>
                </w:tcPr>
                <w:p w14:paraId="69D4F30B" w14:textId="77777777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D0FA7" w:rsidRPr="00024B50" w14:paraId="55347354" w14:textId="77777777" w:rsidTr="00DB218F">
              <w:tc>
                <w:tcPr>
                  <w:tcW w:w="3114" w:type="dxa"/>
                </w:tcPr>
                <w:p w14:paraId="35DE8F25" w14:textId="36E5842E" w:rsidR="00BD0FA7" w:rsidRPr="00024B50" w:rsidRDefault="00BD0FA7" w:rsidP="00D766EC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D766E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Weitere</w:t>
                  </w:r>
                  <w:r w:rsidRPr="00024B50">
                    <w:rPr>
                      <w:rFonts w:ascii="Arial" w:hAnsi="Arial" w:cs="Arial"/>
                    </w:rPr>
                    <w:t xml:space="preserve"> </w:t>
                  </w:r>
                  <w:r w:rsidR="00D766EC">
                    <w:rPr>
                      <w:rFonts w:ascii="Arial" w:hAnsi="Arial" w:cs="Arial"/>
                    </w:rPr>
                    <w:t>Gefahrenbereiche</w:t>
                  </w:r>
                  <w:r>
                    <w:rPr>
                      <w:rFonts w:ascii="Arial" w:hAnsi="Arial" w:cs="Arial"/>
                    </w:rPr>
                    <w:t xml:space="preserve"> oder Anlagen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54443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362645ED" w14:textId="77777777" w:rsidR="00BD0FA7" w:rsidRPr="00B908D2" w:rsidRDefault="00BD0FA7" w:rsidP="00BD0FA7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70" w:type="dxa"/>
                </w:tcPr>
                <w:p w14:paraId="75555383" w14:textId="77777777" w:rsidR="00BD0FA7" w:rsidRPr="00A037B9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275" w:type="dxa"/>
                </w:tcPr>
                <w:p w14:paraId="6571AE31" w14:textId="77777777" w:rsidR="00BD0FA7" w:rsidRPr="00024B50" w:rsidRDefault="00BD0FA7" w:rsidP="00BD0FA7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58393C13" w14:textId="77777777" w:rsidR="00BD0FA7" w:rsidRDefault="00BD0FA7" w:rsidP="00BD0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6CE29101" w14:textId="5215AC35" w:rsidR="00021E86" w:rsidRPr="00021E86" w:rsidRDefault="00BD0FA7" w:rsidP="00021E86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i/>
              </w:rPr>
            </w:pPr>
            <w:r w:rsidRPr="0094368C">
              <w:rPr>
                <w:rFonts w:ascii="Arial" w:hAnsi="Arial" w:cs="Arial"/>
                <w:i/>
              </w:rPr>
              <w:t>Nicht benötigte Abschnitte (</w:t>
            </w:r>
            <w:r w:rsidR="00021E86">
              <w:rPr>
                <w:rFonts w:ascii="Arial" w:hAnsi="Arial" w:cs="Arial"/>
                <w:i/>
              </w:rPr>
              <w:t>Gefahrenbereiche</w:t>
            </w:r>
            <w:r w:rsidRPr="0094368C">
              <w:rPr>
                <w:rFonts w:ascii="Arial" w:hAnsi="Arial" w:cs="Arial"/>
                <w:i/>
              </w:rPr>
              <w:t>) dieses Dokuments können gelöscht werden.</w:t>
            </w:r>
          </w:p>
        </w:tc>
      </w:tr>
    </w:tbl>
    <w:p w14:paraId="4F0F153B" w14:textId="77777777" w:rsidR="00F2485E" w:rsidRDefault="00F2485E">
      <w:pPr>
        <w:rPr>
          <w:sz w:val="10"/>
          <w:szCs w:val="10"/>
        </w:rPr>
      </w:pPr>
    </w:p>
    <w:p w14:paraId="10AE526D" w14:textId="77777777" w:rsidR="00F2485E" w:rsidRDefault="00F2485E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10065"/>
      </w:tblGrid>
      <w:tr w:rsidR="00BD72EA" w:rsidRPr="008055BB" w14:paraId="3E37A79E" w14:textId="77777777" w:rsidTr="0094368C">
        <w:trPr>
          <w:trHeight w:val="374"/>
        </w:trPr>
        <w:tc>
          <w:tcPr>
            <w:tcW w:w="10065" w:type="dxa"/>
            <w:shd w:val="clear" w:color="auto" w:fill="DEEAF6" w:themeFill="accent1" w:themeFillTint="33"/>
            <w:vAlign w:val="center"/>
          </w:tcPr>
          <w:p w14:paraId="0A9CD8D9" w14:textId="77777777" w:rsidR="00BD72EA" w:rsidRPr="008055BB" w:rsidRDefault="00C4451B" w:rsidP="00C4451B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 w:rsidRPr="008055BB">
              <w:rPr>
                <w:rFonts w:ascii="Arial" w:hAnsi="Arial" w:cs="Arial"/>
                <w:sz w:val="28"/>
                <w:szCs w:val="28"/>
              </w:rPr>
              <w:lastRenderedPageBreak/>
              <w:t>2 Um- und Abfüllvorgänge</w:t>
            </w:r>
          </w:p>
        </w:tc>
      </w:tr>
      <w:tr w:rsidR="00A44EEF" w:rsidRPr="00024B50" w14:paraId="0EC02CBC" w14:textId="77777777" w:rsidTr="0094368C">
        <w:tblPrEx>
          <w:shd w:val="clear" w:color="auto" w:fill="auto"/>
        </w:tblPrEx>
        <w:trPr>
          <w:trHeight w:val="454"/>
        </w:trPr>
        <w:tc>
          <w:tcPr>
            <w:tcW w:w="10065" w:type="dxa"/>
            <w:vAlign w:val="center"/>
          </w:tcPr>
          <w:p w14:paraId="7826275F" w14:textId="77777777" w:rsidR="000732FC" w:rsidRPr="003D7AB0" w:rsidRDefault="000732FC" w:rsidP="00333CD1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  <w:color w:val="00B0F0"/>
                <w:shd w:val="clear" w:color="auto" w:fill="DEEAF6" w:themeFill="accent1" w:themeFillTint="33"/>
              </w:rPr>
            </w:pPr>
            <w:r w:rsidRPr="00333CD1">
              <w:rPr>
                <w:rFonts w:ascii="Arial" w:hAnsi="Arial" w:cs="Arial"/>
                <w:b/>
              </w:rPr>
              <w:t>im Bereich</w:t>
            </w:r>
            <w:r w:rsidR="003A0E1C" w:rsidRPr="00333CD1">
              <w:rPr>
                <w:rFonts w:ascii="Arial" w:hAnsi="Arial" w:cs="Arial"/>
                <w:b/>
              </w:rPr>
              <w:t>:</w:t>
            </w:r>
            <w:r w:rsidRPr="00333CD1">
              <w:rPr>
                <w:rFonts w:ascii="Arial" w:hAnsi="Arial" w:cs="Arial"/>
                <w:b/>
              </w:rPr>
              <w:t xml:space="preserve"> </w:t>
            </w:r>
            <w:r w:rsidR="009C6F81" w:rsidRPr="003D7AB0">
              <w:rPr>
                <w:rFonts w:ascii="Arial" w:hAnsi="Arial" w:cs="Arial"/>
                <w:b/>
                <w:color w:val="00B0F0"/>
              </w:rPr>
              <w:t>__________________</w:t>
            </w:r>
          </w:p>
          <w:p w14:paraId="6AC15295" w14:textId="77777777" w:rsidR="004413BB" w:rsidRDefault="003E23FF" w:rsidP="000732FC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color w:val="00B0F0"/>
              </w:rPr>
            </w:pPr>
            <w:proofErr w:type="gramStart"/>
            <w:r w:rsidRPr="003E23FF">
              <w:rPr>
                <w:rFonts w:ascii="Arial" w:hAnsi="Arial" w:cs="Arial"/>
              </w:rPr>
              <w:t>Beschreibung</w:t>
            </w:r>
            <w:r w:rsidRPr="003E23FF">
              <w:rPr>
                <w:rFonts w:ascii="Arial" w:hAnsi="Arial" w:cs="Arial"/>
                <w:color w:val="00B0F0"/>
              </w:rPr>
              <w:t>:_</w:t>
            </w:r>
            <w:proofErr w:type="gramEnd"/>
            <w:r w:rsidRPr="003E23FF">
              <w:rPr>
                <w:rFonts w:ascii="Arial" w:hAnsi="Arial" w:cs="Arial"/>
                <w:color w:val="00B0F0"/>
              </w:rPr>
              <w:t>___</w:t>
            </w:r>
            <w:r w:rsidR="003D7AB0">
              <w:rPr>
                <w:rFonts w:ascii="Arial" w:hAnsi="Arial" w:cs="Arial"/>
                <w:color w:val="00B0F0"/>
              </w:rPr>
              <w:t>___________</w:t>
            </w:r>
            <w:r w:rsidRPr="003E23FF">
              <w:rPr>
                <w:rFonts w:ascii="Arial" w:hAnsi="Arial" w:cs="Arial"/>
                <w:color w:val="00B0F0"/>
              </w:rPr>
              <w:t>__</w:t>
            </w:r>
          </w:p>
          <w:p w14:paraId="158A0DB3" w14:textId="0EBAA781" w:rsidR="00F8205B" w:rsidRPr="008055BB" w:rsidRDefault="003414D6" w:rsidP="00F8205B">
            <w:pPr>
              <w:shd w:val="clear" w:color="auto" w:fill="DEEAF6" w:themeFill="accent1" w:themeFillTint="33"/>
              <w:spacing w:before="120"/>
              <w:ind w:left="425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Raumgröße</w:t>
            </w:r>
            <w:r w:rsidR="00F8205B" w:rsidRPr="008055BB">
              <w:rPr>
                <w:rFonts w:ascii="Arial" w:hAnsi="Arial" w:cs="Arial"/>
                <w:b/>
              </w:rPr>
              <w:t>:</w:t>
            </w:r>
          </w:p>
          <w:p w14:paraId="6C3C5142" w14:textId="601E5558" w:rsidR="00F8205B" w:rsidRDefault="00F8205B" w:rsidP="00F8205B">
            <w:pPr>
              <w:tabs>
                <w:tab w:val="left" w:pos="4965"/>
                <w:tab w:val="right" w:pos="8222"/>
              </w:tabs>
              <w:spacing w:before="20" w:after="2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Raumvolumen</w:t>
            </w:r>
            <w:r w:rsidR="003414D6">
              <w:rPr>
                <w:rFonts w:ascii="Arial" w:hAnsi="Arial" w:cs="Arial"/>
              </w:rPr>
              <w:t xml:space="preserve">: </w:t>
            </w:r>
            <w:r w:rsidR="003414D6" w:rsidRPr="003414D6">
              <w:rPr>
                <w:rFonts w:ascii="Arial" w:hAnsi="Arial" w:cs="Arial"/>
                <w:color w:val="00B0F0"/>
              </w:rPr>
              <w:t>______</w:t>
            </w:r>
            <w:r w:rsidR="003414D6" w:rsidRPr="00015EDC">
              <w:rPr>
                <w:rFonts w:ascii="Arial" w:hAnsi="Arial" w:cs="Arial"/>
              </w:rPr>
              <w:t xml:space="preserve"> m³</w:t>
            </w:r>
            <w:r>
              <w:rPr>
                <w:rFonts w:ascii="Arial" w:hAnsi="Arial" w:cs="Arial"/>
              </w:rPr>
              <w:t xml:space="preserve">, </w:t>
            </w:r>
            <w:r w:rsidRPr="00015EDC">
              <w:rPr>
                <w:rFonts w:ascii="Arial" w:hAnsi="Arial" w:cs="Arial"/>
              </w:rPr>
              <w:t xml:space="preserve">Grundfläche: </w:t>
            </w:r>
            <w:r w:rsidRPr="003414D6">
              <w:rPr>
                <w:rFonts w:ascii="Arial" w:hAnsi="Arial" w:cs="Arial"/>
                <w:color w:val="00B0F0"/>
              </w:rPr>
              <w:t>______</w:t>
            </w:r>
            <w:r w:rsidRPr="00015EDC">
              <w:rPr>
                <w:rFonts w:ascii="Arial" w:hAnsi="Arial" w:cs="Arial"/>
              </w:rPr>
              <w:t>m²</w:t>
            </w:r>
          </w:p>
          <w:p w14:paraId="40320524" w14:textId="77777777" w:rsidR="003414D6" w:rsidRDefault="003414D6" w:rsidP="00F8205B">
            <w:pPr>
              <w:tabs>
                <w:tab w:val="left" w:pos="4965"/>
                <w:tab w:val="right" w:pos="8222"/>
              </w:tabs>
              <w:spacing w:before="20" w:after="20"/>
              <w:ind w:left="425" w:hanging="425"/>
              <w:rPr>
                <w:rFonts w:ascii="Arial" w:hAnsi="Arial" w:cs="Arial"/>
              </w:rPr>
            </w:pPr>
          </w:p>
          <w:p w14:paraId="61064AE2" w14:textId="1BF7B1E8" w:rsidR="00B00209" w:rsidRDefault="00881028" w:rsidP="006F4BE0">
            <w:pPr>
              <w:tabs>
                <w:tab w:val="left" w:pos="1980"/>
                <w:tab w:val="righ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die Behälter nach dem </w:t>
            </w:r>
            <w:proofErr w:type="spellStart"/>
            <w:r>
              <w:rPr>
                <w:rFonts w:ascii="Arial" w:hAnsi="Arial" w:cs="Arial"/>
              </w:rPr>
              <w:t>Anm</w:t>
            </w:r>
            <w:r w:rsidR="00FA58A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</w:t>
            </w:r>
            <w:r w:rsidR="00FA58A6">
              <w:rPr>
                <w:rFonts w:ascii="Arial" w:hAnsi="Arial" w:cs="Arial"/>
              </w:rPr>
              <w:t>chen</w:t>
            </w:r>
            <w:proofErr w:type="spellEnd"/>
            <w:r w:rsidR="00FA58A6">
              <w:rPr>
                <w:rFonts w:ascii="Arial" w:hAnsi="Arial" w:cs="Arial"/>
              </w:rPr>
              <w:t xml:space="preserve"> bzw</w:t>
            </w:r>
            <w:r w:rsidR="00327E7C">
              <w:rPr>
                <w:rFonts w:ascii="Arial" w:hAnsi="Arial" w:cs="Arial"/>
              </w:rPr>
              <w:t>.</w:t>
            </w:r>
            <w:r w:rsidR="00FA58A6">
              <w:rPr>
                <w:rFonts w:ascii="Arial" w:hAnsi="Arial" w:cs="Arial"/>
              </w:rPr>
              <w:t xml:space="preserve"> Umfüllen sofort verschlossen und nur geringe Mengen verarbeite</w:t>
            </w:r>
            <w:r w:rsidR="00F657AC">
              <w:rPr>
                <w:rFonts w:ascii="Arial" w:hAnsi="Arial" w:cs="Arial"/>
              </w:rPr>
              <w:t>t werden, muss nur für den Fall,</w:t>
            </w:r>
            <w:r w:rsidR="00FA58A6">
              <w:rPr>
                <w:rFonts w:ascii="Arial" w:hAnsi="Arial" w:cs="Arial"/>
              </w:rPr>
              <w:t xml:space="preserve"> dass „Störungen“ wie Verschütten, Bruch oder Undichtheit eines Behälters </w:t>
            </w:r>
            <w:r w:rsidR="00327E7C">
              <w:rPr>
                <w:rFonts w:ascii="Arial" w:hAnsi="Arial" w:cs="Arial"/>
              </w:rPr>
              <w:t xml:space="preserve">auftreten, eine Zoneneinstufung, welche vom manipuliertem Gesamtvolumen abhängig ist, </w:t>
            </w:r>
            <w:r w:rsidR="00FA58A6">
              <w:rPr>
                <w:rFonts w:ascii="Arial" w:hAnsi="Arial" w:cs="Arial"/>
              </w:rPr>
              <w:t>vorgenommen werd</w:t>
            </w:r>
            <w:r w:rsidR="00B00209">
              <w:rPr>
                <w:rFonts w:ascii="Arial" w:hAnsi="Arial" w:cs="Arial"/>
              </w:rPr>
              <w:t>en. Eine Auffangwanne ist max. 0,5m unter der Abfüllstelle vorhanden.</w:t>
            </w:r>
          </w:p>
          <w:p w14:paraId="4973AE52" w14:textId="77777777" w:rsidR="00FA58A6" w:rsidRDefault="00FA58A6" w:rsidP="006F4BE0">
            <w:pPr>
              <w:tabs>
                <w:tab w:val="left" w:pos="1980"/>
                <w:tab w:val="righ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zugehörigen Maßnahmen sind im Abschni</w:t>
            </w:r>
            <w:r w:rsidR="00327E7C">
              <w:rPr>
                <w:rFonts w:ascii="Arial" w:hAnsi="Arial" w:cs="Arial"/>
              </w:rPr>
              <w:t xml:space="preserve">tt </w:t>
            </w:r>
            <w:r w:rsidR="00056C7A">
              <w:rPr>
                <w:rFonts w:ascii="Arial" w:hAnsi="Arial" w:cs="Arial"/>
              </w:rPr>
              <w:t>8</w:t>
            </w:r>
            <w:r w:rsidR="00327E7C">
              <w:rPr>
                <w:rFonts w:ascii="Arial" w:hAnsi="Arial" w:cs="Arial"/>
              </w:rPr>
              <w:t xml:space="preserve"> dokumentiert und über die Nummer </w:t>
            </w:r>
            <w:r w:rsidR="00583699">
              <w:rPr>
                <w:rFonts w:ascii="Arial" w:hAnsi="Arial" w:cs="Arial"/>
              </w:rPr>
              <w:t>zuge</w:t>
            </w:r>
            <w:r>
              <w:rPr>
                <w:rFonts w:ascii="Arial" w:hAnsi="Arial" w:cs="Arial"/>
              </w:rPr>
              <w:t>ordnet.</w:t>
            </w:r>
          </w:p>
          <w:tbl>
            <w:tblPr>
              <w:tblStyle w:val="Tabellenraster"/>
              <w:tblW w:w="9671" w:type="dxa"/>
              <w:jc w:val="center"/>
              <w:tblLook w:val="04A0" w:firstRow="1" w:lastRow="0" w:firstColumn="1" w:lastColumn="0" w:noHBand="0" w:noVBand="1"/>
            </w:tblPr>
            <w:tblGrid>
              <w:gridCol w:w="4174"/>
              <w:gridCol w:w="657"/>
              <w:gridCol w:w="1052"/>
              <w:gridCol w:w="3788"/>
            </w:tblGrid>
            <w:tr w:rsidR="00A76A73" w:rsidRPr="00024B50" w14:paraId="14BE5B13" w14:textId="77777777" w:rsidTr="00F8205B">
              <w:trPr>
                <w:cantSplit/>
                <w:trHeight w:val="1048"/>
                <w:jc w:val="center"/>
              </w:trPr>
              <w:tc>
                <w:tcPr>
                  <w:tcW w:w="4174" w:type="dxa"/>
                  <w:shd w:val="clear" w:color="auto" w:fill="DEEAF6" w:themeFill="accent1" w:themeFillTint="33"/>
                  <w:vAlign w:val="bottom"/>
                </w:tcPr>
                <w:p w14:paraId="75F3610B" w14:textId="77777777" w:rsidR="0067160F" w:rsidRPr="0067160F" w:rsidRDefault="0067160F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Bedingungen</w:t>
                  </w:r>
                </w:p>
              </w:tc>
              <w:tc>
                <w:tcPr>
                  <w:tcW w:w="657" w:type="dxa"/>
                  <w:shd w:val="clear" w:color="auto" w:fill="DEEAF6" w:themeFill="accent1" w:themeFillTint="33"/>
                  <w:textDirection w:val="tbRl"/>
                  <w:vAlign w:val="center"/>
                </w:tcPr>
                <w:p w14:paraId="14DEDA5C" w14:textId="77777777" w:rsidR="0067160F" w:rsidRPr="0067160F" w:rsidRDefault="0067160F" w:rsidP="0067160F">
                  <w:pPr>
                    <w:tabs>
                      <w:tab w:val="left" w:pos="425"/>
                    </w:tabs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Variante wählen</w:t>
                  </w:r>
                </w:p>
              </w:tc>
              <w:tc>
                <w:tcPr>
                  <w:tcW w:w="1052" w:type="dxa"/>
                  <w:shd w:val="clear" w:color="auto" w:fill="DEEAF6" w:themeFill="accent1" w:themeFillTint="33"/>
                  <w:vAlign w:val="bottom"/>
                </w:tcPr>
                <w:p w14:paraId="446BBC89" w14:textId="77777777" w:rsidR="0067160F" w:rsidRPr="0067160F" w:rsidRDefault="0067160F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erfüllt / </w:t>
                  </w:r>
                  <w:r w:rsidR="00056C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Maßnahme </w:t>
                  </w: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ummer</w:t>
                  </w:r>
                </w:p>
              </w:tc>
              <w:tc>
                <w:tcPr>
                  <w:tcW w:w="3788" w:type="dxa"/>
                  <w:shd w:val="clear" w:color="auto" w:fill="DEEAF6" w:themeFill="accent1" w:themeFillTint="33"/>
                  <w:vAlign w:val="bottom"/>
                </w:tcPr>
                <w:p w14:paraId="742CA7B0" w14:textId="77777777" w:rsidR="0067160F" w:rsidRPr="0067160F" w:rsidRDefault="0067160F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Ex-Bereich, Zone,</w:t>
                  </w:r>
                </w:p>
                <w:p w14:paraId="7029F58F" w14:textId="77777777" w:rsidR="0067160F" w:rsidRPr="0067160F" w:rsidRDefault="0067160F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Zusatzbedingungen, Bemerkungen</w:t>
                  </w:r>
                </w:p>
              </w:tc>
            </w:tr>
            <w:tr w:rsidR="00A76A73" w:rsidRPr="00024B50" w14:paraId="1150B389" w14:textId="77777777" w:rsidTr="00F8205B">
              <w:trPr>
                <w:jc w:val="center"/>
              </w:trPr>
              <w:tc>
                <w:tcPr>
                  <w:tcW w:w="4174" w:type="dxa"/>
                </w:tcPr>
                <w:p w14:paraId="65B89F92" w14:textId="77777777" w:rsidR="00A80491" w:rsidRPr="002375B7" w:rsidRDefault="00A80491" w:rsidP="008008B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Im Ex-Bereich befinden sich nur explosionsgeschützt ausgeführte Geräte die für die Zone geei</w:t>
                  </w:r>
                  <w:r w:rsidR="00A76A73">
                    <w:rPr>
                      <w:rFonts w:ascii="Arial" w:hAnsi="Arial" w:cs="Arial"/>
                      <w:sz w:val="18"/>
                      <w:szCs w:val="18"/>
                    </w:rPr>
                    <w:t xml:space="preserve">gnet sind (Waage, </w:t>
                  </w:r>
                  <w:proofErr w:type="gramStart"/>
                  <w:r w:rsidR="00A76A73">
                    <w:rPr>
                      <w:rFonts w:ascii="Arial" w:hAnsi="Arial" w:cs="Arial"/>
                      <w:sz w:val="18"/>
                      <w:szCs w:val="18"/>
                    </w:rPr>
                    <w:t>Magnetrührer,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). </w:t>
                  </w:r>
                </w:p>
              </w:tc>
              <w:tc>
                <w:tcPr>
                  <w:tcW w:w="657" w:type="dxa"/>
                </w:tcPr>
                <w:p w14:paraId="76CEA2AA" w14:textId="77777777" w:rsidR="00A80491" w:rsidRPr="002375B7" w:rsidRDefault="00A80491" w:rsidP="008008BE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1052" w:type="dxa"/>
                </w:tcPr>
                <w:p w14:paraId="704352E9" w14:textId="77777777" w:rsidR="00A80491" w:rsidRDefault="0099612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900470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0491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0491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61D097EC" w14:textId="77777777" w:rsidR="00A80491" w:rsidRPr="002375B7" w:rsidRDefault="0099612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666746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0491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0491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1A612C80" w14:textId="77777777" w:rsidR="00A80491" w:rsidRPr="002375B7" w:rsidRDefault="00A8049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  <w:p w14:paraId="1CF4F654" w14:textId="77777777" w:rsidR="00A80491" w:rsidRPr="002375B7" w:rsidRDefault="00A80491" w:rsidP="008008B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8" w:type="dxa"/>
                </w:tcPr>
                <w:p w14:paraId="7C9AC775" w14:textId="77777777" w:rsidR="00A80491" w:rsidRPr="002375B7" w:rsidRDefault="00A80491" w:rsidP="008008B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Siehe Abschnitt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- Arbeitsmittel</w:t>
                  </w:r>
                </w:p>
                <w:p w14:paraId="58E2D6A1" w14:textId="77777777" w:rsidR="00A80491" w:rsidRPr="002375B7" w:rsidRDefault="00A80491" w:rsidP="003B2F8A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Es sind keine (weiteren) elektrischen Betriebsmittel wie Steckdosen oder Schalter vorhanden</w:t>
                  </w:r>
                </w:p>
              </w:tc>
            </w:tr>
            <w:tr w:rsidR="00A76A73" w:rsidRPr="00024B50" w14:paraId="0885FD39" w14:textId="77777777" w:rsidTr="00F8205B">
              <w:trPr>
                <w:jc w:val="center"/>
              </w:trPr>
              <w:tc>
                <w:tcPr>
                  <w:tcW w:w="4174" w:type="dxa"/>
                </w:tcPr>
                <w:p w14:paraId="60044876" w14:textId="77777777" w:rsidR="00A80491" w:rsidRPr="002375B7" w:rsidRDefault="00A80491" w:rsidP="008008B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Der Ex-Bereich ist mit einem Potentialausgleich gegen statische Aufladung versehen</w:t>
                  </w:r>
                </w:p>
              </w:tc>
              <w:tc>
                <w:tcPr>
                  <w:tcW w:w="657" w:type="dxa"/>
                </w:tcPr>
                <w:p w14:paraId="1F5CD1D4" w14:textId="77777777" w:rsidR="00A80491" w:rsidRPr="002375B7" w:rsidRDefault="00A80491" w:rsidP="008008BE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1052" w:type="dxa"/>
                </w:tcPr>
                <w:p w14:paraId="46EA6843" w14:textId="77777777" w:rsidR="00A80491" w:rsidRDefault="0099612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328016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0491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0491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29AEBFA9" w14:textId="77777777" w:rsidR="00A80491" w:rsidRPr="002375B7" w:rsidRDefault="0099612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708487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0491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0491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2FFB90C2" w14:textId="77777777" w:rsidR="00A80491" w:rsidRPr="002375B7" w:rsidRDefault="00A8049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60ED3E90" w14:textId="77777777" w:rsidR="00A80491" w:rsidRPr="002375B7" w:rsidRDefault="00A80491" w:rsidP="00DC4188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Sämtliche Metallteile im Ex-Bereich müssen miteinander leitfähig verbunden sein.</w:t>
                  </w:r>
                </w:p>
              </w:tc>
            </w:tr>
            <w:tr w:rsidR="00A76A73" w:rsidRPr="00024B50" w14:paraId="337A4981" w14:textId="77777777" w:rsidTr="00F8205B">
              <w:trPr>
                <w:jc w:val="center"/>
              </w:trPr>
              <w:tc>
                <w:tcPr>
                  <w:tcW w:w="4174" w:type="dxa"/>
                </w:tcPr>
                <w:p w14:paraId="17501E32" w14:textId="77777777" w:rsidR="00A80491" w:rsidRPr="002375B7" w:rsidRDefault="00A8049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Der Explosionsbereich ist gemäß VEXAT gekennzeichnet</w:t>
                  </w:r>
                </w:p>
              </w:tc>
              <w:tc>
                <w:tcPr>
                  <w:tcW w:w="657" w:type="dxa"/>
                </w:tcPr>
                <w:p w14:paraId="77A31743" w14:textId="77777777" w:rsidR="00A80491" w:rsidRPr="002375B7" w:rsidRDefault="00A80491" w:rsidP="008008BE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1052" w:type="dxa"/>
                </w:tcPr>
                <w:p w14:paraId="46C060E6" w14:textId="56820D80" w:rsidR="00A80491" w:rsidRDefault="0099612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117779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57A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0491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5D521F42" w14:textId="77777777" w:rsidR="00A80491" w:rsidRPr="002375B7" w:rsidRDefault="00996121" w:rsidP="008A274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43557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0491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0491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328620A9" w14:textId="77777777" w:rsidR="00A80491" w:rsidRPr="002375B7" w:rsidRDefault="00A80491" w:rsidP="008008B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5E9FCCA2" w14:textId="77777777" w:rsidR="00A80491" w:rsidRPr="002375B7" w:rsidRDefault="00A80491" w:rsidP="00237468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noProof/>
                      <w:sz w:val="18"/>
                      <w:szCs w:val="18"/>
                      <w:lang w:val="de-AT" w:eastAsia="de-AT"/>
                    </w:rPr>
                    <w:drawing>
                      <wp:anchor distT="0" distB="0" distL="114300" distR="114300" simplePos="0" relativeHeight="251721728" behindDoc="1" locked="0" layoutInCell="1" allowOverlap="1" wp14:anchorId="4A53C1FD" wp14:editId="0A45F68F">
                        <wp:simplePos x="0" y="0"/>
                        <wp:positionH relativeFrom="column">
                          <wp:posOffset>942975</wp:posOffset>
                        </wp:positionH>
                        <wp:positionV relativeFrom="paragraph">
                          <wp:posOffset>30106</wp:posOffset>
                        </wp:positionV>
                        <wp:extent cx="1161297" cy="396678"/>
                        <wp:effectExtent l="0" t="0" r="1270" b="3810"/>
                        <wp:wrapTight wrapText="bothSides">
                          <wp:wrapPolygon edited="0">
                            <wp:start x="0" y="0"/>
                            <wp:lineTo x="0" y="20769"/>
                            <wp:lineTo x="21269" y="20769"/>
                            <wp:lineTo x="21269" y="0"/>
                            <wp:lineTo x="0" y="0"/>
                          </wp:wrapPolygon>
                        </wp:wrapTight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297" cy="396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notwendige Mindestkenn-zeichnung:</w:t>
                  </w:r>
                </w:p>
              </w:tc>
            </w:tr>
            <w:tr w:rsidR="00A76A73" w:rsidRPr="00024B50" w14:paraId="1FEDBD30" w14:textId="77777777" w:rsidTr="00F8205B">
              <w:trPr>
                <w:jc w:val="center"/>
              </w:trPr>
              <w:tc>
                <w:tcPr>
                  <w:tcW w:w="4174" w:type="dxa"/>
                </w:tcPr>
                <w:p w14:paraId="7562ADDB" w14:textId="77777777" w:rsidR="00A80491" w:rsidRDefault="00A80491" w:rsidP="00A80491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Gesamtvolumen max. 5l (Austritt brennbarer Flüssigkeit bei Verschütten oder Bruch nicht ausgeschlossen), Auffangwanne vorhanden</w:t>
                  </w:r>
                  <w:r w:rsidR="001261A6">
                    <w:rPr>
                      <w:rFonts w:ascii="Arial" w:hAnsi="Arial" w:cs="Arial"/>
                      <w:sz w:val="18"/>
                      <w:szCs w:val="18"/>
                    </w:rPr>
                    <w:t>, technische Raumlüftung mindestens 2-facher Luftwechsel, (Bild 1)</w:t>
                  </w:r>
                </w:p>
                <w:p w14:paraId="65B49C26" w14:textId="77777777" w:rsidR="00E42782" w:rsidRDefault="00E42782" w:rsidP="00A80491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D745BB" w14:textId="77777777" w:rsidR="00E42782" w:rsidRPr="002375B7" w:rsidRDefault="00E42782" w:rsidP="00A80491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61A6">
                    <w:rPr>
                      <w:rFonts w:ascii="Arial" w:hAnsi="Arial" w:cs="Arial"/>
                      <w:b/>
                      <w:sz w:val="18"/>
                      <w:szCs w:val="18"/>
                    </w:rPr>
                    <w:t>Zone 2:</w:t>
                  </w:r>
                  <w:r w:rsidR="001261A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  <w:r w:rsidR="00A80491"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1261A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80491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um </w:t>
                  </w:r>
                  <w:r w:rsidR="00A80491">
                    <w:rPr>
                      <w:rFonts w:ascii="Arial" w:hAnsi="Arial" w:cs="Arial"/>
                      <w:sz w:val="18"/>
                      <w:szCs w:val="18"/>
                    </w:rPr>
                    <w:t xml:space="preserve">Abfüllstelle und </w:t>
                  </w:r>
                  <w:r w:rsidR="00A80491" w:rsidRPr="002375B7">
                    <w:rPr>
                      <w:rFonts w:ascii="Arial" w:hAnsi="Arial" w:cs="Arial"/>
                      <w:sz w:val="18"/>
                      <w:szCs w:val="18"/>
                    </w:rPr>
                    <w:t>Auffangwanne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083066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7" w:type="dxa"/>
                    </w:tcPr>
                    <w:p w14:paraId="499AEE4D" w14:textId="4BF3DB3E" w:rsidR="00A80491" w:rsidRPr="002375B7" w:rsidRDefault="00F657AC" w:rsidP="008008BE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57B4D1DE" w14:textId="77777777" w:rsidR="00A80491" w:rsidRDefault="00996121" w:rsidP="00A80491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198774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0491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0491" w:rsidRPr="002375B7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4EE41FF1" w14:textId="77777777" w:rsidR="00A80491" w:rsidRPr="002375B7" w:rsidRDefault="00996121" w:rsidP="00A80491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423176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0491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0491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20AA48C7" w14:textId="77777777" w:rsidR="00A80491" w:rsidRPr="002375B7" w:rsidRDefault="00A80491" w:rsidP="008008B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3FB6C72B" w14:textId="77777777" w:rsidR="00A80491" w:rsidRDefault="00E42782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300" distR="114300" simplePos="0" relativeHeight="251713536" behindDoc="0" locked="0" layoutInCell="1" allowOverlap="1" wp14:anchorId="6D399F16" wp14:editId="07777777">
                        <wp:simplePos x="0" y="0"/>
                        <wp:positionH relativeFrom="column">
                          <wp:posOffset>709715</wp:posOffset>
                        </wp:positionH>
                        <wp:positionV relativeFrom="paragraph">
                          <wp:posOffset>17145</wp:posOffset>
                        </wp:positionV>
                        <wp:extent cx="1590513" cy="905552"/>
                        <wp:effectExtent l="0" t="0" r="0" b="8890"/>
                        <wp:wrapNone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513" cy="90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261A6">
                    <w:rPr>
                      <w:rFonts w:ascii="Arial" w:hAnsi="Arial" w:cs="Arial"/>
                      <w:sz w:val="18"/>
                      <w:szCs w:val="18"/>
                    </w:rPr>
                    <w:t>Bild 1</w:t>
                  </w:r>
                  <w:r w:rsidR="00D53B76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14:paraId="6203A465" w14:textId="77777777" w:rsidR="001261A6" w:rsidRDefault="001261A6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C6A67C" w14:textId="77777777" w:rsidR="001261A6" w:rsidRPr="002375B7" w:rsidRDefault="001261A6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76A73" w:rsidRPr="00024B50" w14:paraId="1C6E077C" w14:textId="77777777" w:rsidTr="00F8205B">
              <w:trPr>
                <w:jc w:val="center"/>
              </w:trPr>
              <w:tc>
                <w:tcPr>
                  <w:tcW w:w="4174" w:type="dxa"/>
                </w:tcPr>
                <w:p w14:paraId="7E7FA19E" w14:textId="77777777" w:rsidR="001261A6" w:rsidRDefault="004336DE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Wie oben jedoch natürliche Lüftung</w:t>
                  </w:r>
                  <w:r w:rsidR="001261A6" w:rsidRPr="00E4278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1261A6">
                    <w:rPr>
                      <w:rFonts w:ascii="Arial" w:hAnsi="Arial" w:cs="Arial"/>
                      <w:sz w:val="18"/>
                      <w:szCs w:val="18"/>
                    </w:rPr>
                    <w:t xml:space="preserve"> Lüftungsöffnungen jeweils 1% der Bodenfläche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(Bild 2</w:t>
                  </w:r>
                  <w:r w:rsidRPr="00E42782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016819AC" w14:textId="77777777" w:rsidR="004336DE" w:rsidRDefault="004336DE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AD84EC" w14:textId="77777777" w:rsidR="004336DE" w:rsidRDefault="004336DE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D1165F" w14:textId="77777777" w:rsidR="004336DE" w:rsidRDefault="004336DE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54082D" w14:textId="77777777" w:rsidR="00E42782" w:rsidRPr="00E42782" w:rsidRDefault="00E42782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61A6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Zone 2</w:t>
                  </w:r>
                  <w:r w:rsidR="001261A6"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: </w:t>
                  </w:r>
                  <w:r w:rsidRPr="00E42782">
                    <w:rPr>
                      <w:rFonts w:ascii="Arial" w:hAnsi="Arial" w:cs="Arial"/>
                      <w:sz w:val="18"/>
                      <w:szCs w:val="18"/>
                    </w:rPr>
                    <w:t>1m um Abfüllstelle und Auffangwanne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020231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7" w:type="dxa"/>
                    </w:tcPr>
                    <w:p w14:paraId="6ACA776B" w14:textId="77777777" w:rsidR="00E42782" w:rsidRPr="002375B7" w:rsidRDefault="00E42782" w:rsidP="00E42782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7454323D" w14:textId="77777777" w:rsidR="00E42782" w:rsidRDefault="00996121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01048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782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2782" w:rsidRPr="002375B7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5D183D6D" w14:textId="77777777" w:rsidR="00E42782" w:rsidRPr="002375B7" w:rsidRDefault="00996121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99575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782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2782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05F974C3" w14:textId="77777777" w:rsidR="00E42782" w:rsidRPr="002375B7" w:rsidRDefault="00E42782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4E012179" w14:textId="77777777" w:rsidR="00E42782" w:rsidRPr="00615A34" w:rsidRDefault="004336DE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5A34">
                    <w:rPr>
                      <w:rFonts w:ascii="Arial" w:hAnsi="Arial" w:cs="Arial"/>
                      <w:noProof/>
                      <w:sz w:val="18"/>
                      <w:szCs w:val="18"/>
                      <w:lang w:val="de-AT" w:eastAsia="de-AT"/>
                    </w:rPr>
                    <w:drawing>
                      <wp:anchor distT="0" distB="0" distL="114300" distR="114300" simplePos="0" relativeHeight="251725824" behindDoc="0" locked="0" layoutInCell="1" allowOverlap="1" wp14:anchorId="3C8D5F2D" wp14:editId="16891B90">
                        <wp:simplePos x="0" y="0"/>
                        <wp:positionH relativeFrom="column">
                          <wp:posOffset>709715</wp:posOffset>
                        </wp:positionH>
                        <wp:positionV relativeFrom="paragraph">
                          <wp:posOffset>4445</wp:posOffset>
                        </wp:positionV>
                        <wp:extent cx="1593565" cy="916632"/>
                        <wp:effectExtent l="0" t="0" r="6985" b="0"/>
                        <wp:wrapNone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565" cy="916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261A6" w:rsidRPr="00615A34">
                    <w:rPr>
                      <w:rFonts w:ascii="Arial" w:hAnsi="Arial" w:cs="Arial"/>
                      <w:noProof/>
                      <w:sz w:val="18"/>
                      <w:szCs w:val="18"/>
                      <w:lang w:val="de-AT" w:eastAsia="de-AT"/>
                    </w:rPr>
                    <w:t>Bild 2</w:t>
                  </w:r>
                  <w:r w:rsidR="00D53B76">
                    <w:rPr>
                      <w:rFonts w:ascii="Arial" w:hAnsi="Arial" w:cs="Arial"/>
                      <w:noProof/>
                      <w:sz w:val="18"/>
                      <w:szCs w:val="18"/>
                      <w:lang w:val="de-AT" w:eastAsia="de-AT"/>
                    </w:rPr>
                    <w:t>:</w:t>
                  </w:r>
                </w:p>
              </w:tc>
            </w:tr>
            <w:tr w:rsidR="00A76A73" w:rsidRPr="00024B50" w14:paraId="0C3754D7" w14:textId="77777777" w:rsidTr="00F8205B">
              <w:trPr>
                <w:jc w:val="center"/>
              </w:trPr>
              <w:tc>
                <w:tcPr>
                  <w:tcW w:w="4174" w:type="dxa"/>
                </w:tcPr>
                <w:p w14:paraId="4421E26F" w14:textId="2BA70BE1" w:rsidR="00E42782" w:rsidRPr="002375B7" w:rsidRDefault="00E42782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Gesamtvolumen 5</w:t>
                  </w:r>
                  <w:r w:rsidR="00F657A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l bis 1</w:t>
                  </w:r>
                  <w:r w:rsidR="00F657AC">
                    <w:rPr>
                      <w:rFonts w:ascii="Arial" w:hAnsi="Arial" w:cs="Arial"/>
                      <w:sz w:val="18"/>
                      <w:szCs w:val="18"/>
                    </w:rPr>
                    <w:t>000 l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(Austritt brennbarer Flüssigkeit bei Verschütten oder Bruch nicht ausgeschlossen)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62F8939D" w14:textId="77777777" w:rsidR="00CA7089" w:rsidRDefault="00E42782" w:rsidP="00CA7089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Auffangwanne vorhanden</w:t>
                  </w:r>
                  <w:r w:rsidR="00CA7089">
                    <w:rPr>
                      <w:rFonts w:ascii="Arial" w:hAnsi="Arial" w:cs="Arial"/>
                      <w:sz w:val="18"/>
                      <w:szCs w:val="18"/>
                    </w:rPr>
                    <w:t>, technische Raumlüftung mindestens 2-facher Luftwechsel, (Bild 3)</w:t>
                  </w:r>
                </w:p>
                <w:p w14:paraId="7543DF53" w14:textId="0CB72F5A" w:rsidR="00CA7089" w:rsidRPr="002375B7" w:rsidRDefault="00CA7089" w:rsidP="00F657AC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61A6">
                    <w:rPr>
                      <w:rFonts w:ascii="Arial" w:hAnsi="Arial" w:cs="Arial"/>
                      <w:b/>
                      <w:sz w:val="18"/>
                      <w:szCs w:val="18"/>
                    </w:rPr>
                    <w:t>Zone 2:</w:t>
                  </w:r>
                  <w:r w:rsidR="00F657A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um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Abfüllstelle und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Auffangwanne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620798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7" w:type="dxa"/>
                    </w:tcPr>
                    <w:p w14:paraId="47DB6591" w14:textId="77777777" w:rsidR="00E42782" w:rsidRPr="002375B7" w:rsidRDefault="00615A34" w:rsidP="00E42782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46D4539A" w14:textId="77777777" w:rsidR="00E42782" w:rsidRDefault="00996121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741639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782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2782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5A98124F" w14:textId="77777777" w:rsidR="00E42782" w:rsidRPr="002375B7" w:rsidRDefault="00996121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25084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782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2782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170358F6" w14:textId="77777777" w:rsidR="00E42782" w:rsidRPr="002375B7" w:rsidRDefault="00E42782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76789D4C" w14:textId="77777777" w:rsidR="00E42782" w:rsidRPr="002375B7" w:rsidRDefault="00CA7089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300" distR="114300" simplePos="0" relativeHeight="251726848" behindDoc="0" locked="0" layoutInCell="1" allowOverlap="1" wp14:anchorId="11ED9A54" wp14:editId="07777777">
                        <wp:simplePos x="0" y="0"/>
                        <wp:positionH relativeFrom="column">
                          <wp:posOffset>687490</wp:posOffset>
                        </wp:positionH>
                        <wp:positionV relativeFrom="paragraph">
                          <wp:posOffset>6985</wp:posOffset>
                        </wp:positionV>
                        <wp:extent cx="1599932" cy="911134"/>
                        <wp:effectExtent l="0" t="0" r="635" b="3810"/>
                        <wp:wrapNone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9932" cy="911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Bild 3</w:t>
                  </w:r>
                  <w:r>
                    <w:rPr>
                      <w:noProof/>
                      <w:lang w:val="de-AT" w:eastAsia="de-AT"/>
                    </w:rPr>
                    <w:t xml:space="preserve"> </w:t>
                  </w:r>
                  <w:r w:rsidR="00D53B76">
                    <w:rPr>
                      <w:noProof/>
                      <w:lang w:val="de-AT" w:eastAsia="de-AT"/>
                    </w:rPr>
                    <w:t>:</w:t>
                  </w:r>
                </w:p>
              </w:tc>
            </w:tr>
            <w:tr w:rsidR="00A76A73" w:rsidRPr="00024B50" w14:paraId="04A1B10C" w14:textId="77777777" w:rsidTr="00F8205B">
              <w:trPr>
                <w:jc w:val="center"/>
              </w:trPr>
              <w:tc>
                <w:tcPr>
                  <w:tcW w:w="4174" w:type="dxa"/>
                </w:tcPr>
                <w:p w14:paraId="41BE62B2" w14:textId="77777777" w:rsidR="00CA7089" w:rsidRDefault="004336DE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Wie oben jedoch </w:t>
                  </w:r>
                  <w:r w:rsidR="00E42782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E42782" w:rsidRPr="002375B7">
                    <w:rPr>
                      <w:rFonts w:ascii="Arial" w:hAnsi="Arial" w:cs="Arial"/>
                      <w:sz w:val="18"/>
                      <w:szCs w:val="18"/>
                    </w:rPr>
                    <w:t>echnis</w:t>
                  </w:r>
                  <w:r w:rsidR="00E42782">
                    <w:rPr>
                      <w:rFonts w:ascii="Arial" w:hAnsi="Arial" w:cs="Arial"/>
                      <w:sz w:val="18"/>
                      <w:szCs w:val="18"/>
                    </w:rPr>
                    <w:t>che Lüftung als Direktabsaugung (Objektabsaugung)</w:t>
                  </w:r>
                  <w:r w:rsidR="00CA7089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FDD0F0C" w14:textId="77777777" w:rsidR="004336DE" w:rsidRDefault="004336DE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E9704AC" w14:textId="77777777" w:rsidR="004336DE" w:rsidRDefault="004336DE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9AEEA3" w14:textId="77777777" w:rsidR="00CA7089" w:rsidRPr="002A7106" w:rsidRDefault="00CA7089" w:rsidP="00CA7089">
                  <w:pPr>
                    <w:tabs>
                      <w:tab w:val="left" w:pos="42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7106">
                    <w:rPr>
                      <w:rFonts w:ascii="Arial" w:hAnsi="Arial" w:cs="Arial"/>
                      <w:b/>
                      <w:sz w:val="18"/>
                      <w:szCs w:val="18"/>
                    </w:rPr>
                    <w:t>Zone 2:</w:t>
                  </w:r>
                </w:p>
                <w:p w14:paraId="2CC1A6E0" w14:textId="77777777" w:rsidR="00E42782" w:rsidRPr="002375B7" w:rsidRDefault="00CA7089" w:rsidP="00CA7089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0,5m um Abfüllstelle und Auffangwanne sowie im Absaugventilator und um Absaugrohr</w:t>
                  </w:r>
                  <w:r w:rsidRPr="008226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(Bild 3)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84507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7" w:type="dxa"/>
                    </w:tcPr>
                    <w:p w14:paraId="1C2BBA0A" w14:textId="77777777" w:rsidR="00E42782" w:rsidRPr="002375B7" w:rsidRDefault="00615A34" w:rsidP="00E42782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548CE33B" w14:textId="77777777" w:rsidR="00E42782" w:rsidRDefault="00996121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232156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782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2782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3BF620DB" w14:textId="77777777" w:rsidR="00E42782" w:rsidRPr="002375B7" w:rsidRDefault="00996121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71190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782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2782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6C5743E7" w14:textId="77777777" w:rsidR="00E42782" w:rsidRPr="002375B7" w:rsidRDefault="00E42782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6AD4E6A8" w14:textId="77777777" w:rsidR="00E42782" w:rsidRPr="002375B7" w:rsidRDefault="00CA7089" w:rsidP="00E4278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300" distR="114300" simplePos="0" relativeHeight="251715584" behindDoc="0" locked="0" layoutInCell="1" allowOverlap="1" wp14:anchorId="0FD75539" wp14:editId="07777777">
                        <wp:simplePos x="0" y="0"/>
                        <wp:positionH relativeFrom="column">
                          <wp:posOffset>689160</wp:posOffset>
                        </wp:positionH>
                        <wp:positionV relativeFrom="paragraph">
                          <wp:posOffset>9785</wp:posOffset>
                        </wp:positionV>
                        <wp:extent cx="1599565" cy="914119"/>
                        <wp:effectExtent l="0" t="0" r="635" b="635"/>
                        <wp:wrapNone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6366" cy="918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336DE">
                    <w:rPr>
                      <w:rFonts w:ascii="Arial" w:hAnsi="Arial" w:cs="Arial"/>
                      <w:sz w:val="18"/>
                      <w:szCs w:val="18"/>
                    </w:rPr>
                    <w:t>Bild 4</w:t>
                  </w:r>
                  <w:r w:rsidR="00D53B76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4336DE" w:rsidRPr="00024B50" w14:paraId="03537D53" w14:textId="77777777" w:rsidTr="00F8205B">
              <w:trPr>
                <w:jc w:val="center"/>
              </w:trPr>
              <w:tc>
                <w:tcPr>
                  <w:tcW w:w="4174" w:type="dxa"/>
                </w:tcPr>
                <w:p w14:paraId="4A11D022" w14:textId="77777777" w:rsidR="004336DE" w:rsidRDefault="004336DE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Wie oben jedoch natürliche Lüftung</w:t>
                  </w:r>
                  <w:r w:rsidRPr="00E4278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Lüftungsöffnungen jeweils 1% der Bodenfläche </w:t>
                  </w:r>
                </w:p>
                <w:p w14:paraId="286A79BA" w14:textId="77777777" w:rsidR="004336DE" w:rsidRDefault="004336DE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61A6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Zone 2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E42782">
                    <w:rPr>
                      <w:rFonts w:ascii="Arial" w:hAnsi="Arial" w:cs="Arial"/>
                      <w:sz w:val="18"/>
                      <w:szCs w:val="18"/>
                    </w:rPr>
                    <w:t>m um Abfüllstelle und Auffangwanne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086110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7" w:type="dxa"/>
                    </w:tcPr>
                    <w:p w14:paraId="17CC9217" w14:textId="77777777" w:rsidR="004336DE" w:rsidRPr="002375B7" w:rsidRDefault="00615A34" w:rsidP="004336DE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1E0D34B4" w14:textId="77777777" w:rsidR="004336DE" w:rsidRDefault="00996121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825881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36D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36DE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7BABA7A4" w14:textId="77777777" w:rsidR="004336DE" w:rsidRPr="002375B7" w:rsidRDefault="00996121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10707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36D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336D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034B3F02" w14:textId="77777777" w:rsidR="004336DE" w:rsidRPr="002375B7" w:rsidRDefault="004336DE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78BCF016" w14:textId="77777777" w:rsidR="004336DE" w:rsidRPr="004336DE" w:rsidRDefault="004336DE" w:rsidP="004336DE">
                  <w:pPr>
                    <w:tabs>
                      <w:tab w:val="left" w:pos="425"/>
                    </w:tabs>
                    <w:rPr>
                      <w:rFonts w:ascii="Arial" w:hAnsi="Arial" w:cs="Arial"/>
                      <w:noProof/>
                      <w:sz w:val="18"/>
                      <w:szCs w:val="18"/>
                      <w:lang w:val="de-AT" w:eastAsia="de-AT"/>
                    </w:rPr>
                  </w:pPr>
                  <w:r w:rsidRPr="004336DE">
                    <w:rPr>
                      <w:rFonts w:ascii="Arial" w:hAnsi="Arial" w:cs="Arial"/>
                      <w:noProof/>
                      <w:sz w:val="18"/>
                      <w:szCs w:val="18"/>
                      <w:lang w:val="de-AT" w:eastAsia="de-AT"/>
                    </w:rPr>
                    <w:t>Wie Bild 2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de-AT" w:eastAsia="de-AT"/>
                    </w:rPr>
                    <w:t>, jedoch 2m Zone 2 um Abfüllstelle und Auffangwanne</w:t>
                  </w:r>
                </w:p>
              </w:tc>
            </w:tr>
            <w:tr w:rsidR="00A76A73" w:rsidRPr="00024B50" w14:paraId="02CD9476" w14:textId="77777777" w:rsidTr="00F8205B">
              <w:tblPrEx>
                <w:jc w:val="left"/>
              </w:tblPrEx>
              <w:tc>
                <w:tcPr>
                  <w:tcW w:w="4174" w:type="dxa"/>
                </w:tcPr>
                <w:p w14:paraId="34FB90FA" w14:textId="20F94A63" w:rsidR="00AF6491" w:rsidRPr="002375B7" w:rsidRDefault="00A76A73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Bei </w:t>
                  </w:r>
                  <w:r w:rsidR="00AF6491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natürliche</w:t>
                  </w:r>
                  <w:r w:rsidR="006F4B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</w:t>
                  </w:r>
                  <w:r w:rsidR="003574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Lüftung (jeweils 1</w:t>
                  </w:r>
                  <w:r w:rsidR="00AF6491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 der Bodenfläche) das sind:</w:t>
                  </w:r>
                </w:p>
                <w:p w14:paraId="31F586AA" w14:textId="77777777" w:rsidR="00AF6491" w:rsidRPr="002375B7" w:rsidRDefault="00AF649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33BE8F2" w14:textId="55A07F0F" w:rsidR="00AF6491" w:rsidRPr="002375B7" w:rsidRDefault="00AF649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Grundfläche (m²) x 10</w:t>
                  </w:r>
                  <w:r w:rsidR="00F657AC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= 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____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cm²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9028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7" w:type="dxa"/>
                    </w:tcPr>
                    <w:p w14:paraId="1C6466CE" w14:textId="77777777" w:rsidR="00AF6491" w:rsidRPr="002375B7" w:rsidRDefault="00AF6491" w:rsidP="00CA4B5F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52C8ACF9" w14:textId="77777777" w:rsidR="00AF6491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9881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6491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6491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77A0B8E0" w14:textId="77777777" w:rsidR="00AF6491" w:rsidRPr="002375B7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44500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6491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6491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6BE16335" w14:textId="77777777" w:rsidR="00AF6491" w:rsidRPr="002375B7" w:rsidRDefault="00AF649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40A7CF95" w14:textId="77777777" w:rsidR="00AF6491" w:rsidRPr="002375B7" w:rsidRDefault="00AF649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2 Lüftungsöffnungen, möglichst Raumdiagonal angeordnet, </w:t>
                  </w:r>
                </w:p>
                <w:p w14:paraId="00D34D31" w14:textId="77777777" w:rsidR="00AF6491" w:rsidRPr="002375B7" w:rsidRDefault="00AF649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Die tatsächliche Größe </w:t>
                  </w:r>
                </w:p>
                <w:p w14:paraId="4544FDE8" w14:textId="77777777" w:rsidR="00AF6491" w:rsidRPr="002375B7" w:rsidRDefault="00AF649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der Lüftungsöffnungen beträgt: 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____</w:t>
                  </w:r>
                  <w:r w:rsidR="00A76A73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cm²</w:t>
                  </w:r>
                </w:p>
              </w:tc>
            </w:tr>
            <w:tr w:rsidR="00A76A73" w:rsidRPr="00024B50" w14:paraId="79DDDDC1" w14:textId="77777777" w:rsidTr="00F8205B">
              <w:tblPrEx>
                <w:jc w:val="left"/>
              </w:tblPrEx>
              <w:tc>
                <w:tcPr>
                  <w:tcW w:w="4174" w:type="dxa"/>
                </w:tcPr>
                <w:p w14:paraId="23C53661" w14:textId="77777777" w:rsidR="00A76A73" w:rsidRDefault="00AF6491" w:rsidP="00A76A73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technische Lüftung (Absaugventi</w:t>
                  </w:r>
                  <w:r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lator): </w:t>
                  </w:r>
                  <w:r w:rsidR="00A76A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erforderliche Abluftleistung:</w:t>
                  </w:r>
                </w:p>
                <w:p w14:paraId="5FC3F3F7" w14:textId="77777777" w:rsidR="00AF6491" w:rsidRPr="002375B7" w:rsidRDefault="00A76A73" w:rsidP="00A76A73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Raumvolumen (m³) x 2/h </w:t>
                  </w:r>
                  <w:r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= 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____</w:t>
                  </w: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m³/h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218254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7" w:type="dxa"/>
                    </w:tcPr>
                    <w:p w14:paraId="7B733B92" w14:textId="77777777" w:rsidR="00AF6491" w:rsidRPr="002375B7" w:rsidRDefault="00AF6491" w:rsidP="00CA4B5F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0EC13F03" w14:textId="77777777" w:rsidR="00AF6491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981724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6491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6491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269B0A04" w14:textId="187276CD" w:rsidR="00AF6491" w:rsidRPr="002375B7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70585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9B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6491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24DC1093" w14:textId="77777777" w:rsidR="00AF6491" w:rsidRPr="002375B7" w:rsidRDefault="00AF649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788" w:type="dxa"/>
                </w:tcPr>
                <w:p w14:paraId="29749811" w14:textId="77777777" w:rsidR="00A76A73" w:rsidRDefault="00A76A73" w:rsidP="00A76A73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Die tatsächliche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Abluftleistung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des</w:t>
                  </w:r>
                </w:p>
                <w:p w14:paraId="78FA94A5" w14:textId="77777777" w:rsidR="00A76A73" w:rsidRPr="002375B7" w:rsidRDefault="00A76A73" w:rsidP="00A76A73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25814B" w14:textId="77777777" w:rsidR="00AF6491" w:rsidRPr="002375B7" w:rsidRDefault="00A76A73" w:rsidP="00A76A73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Absaugventilators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beträgt: 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____</w:t>
                  </w: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m³/h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²</w:t>
                  </w:r>
                </w:p>
              </w:tc>
            </w:tr>
          </w:tbl>
          <w:p w14:paraId="4F912834" w14:textId="77777777" w:rsidR="000732FC" w:rsidRPr="00024B50" w:rsidRDefault="000732FC" w:rsidP="004336DE">
            <w:pPr>
              <w:tabs>
                <w:tab w:val="left" w:pos="1980"/>
                <w:tab w:val="left" w:pos="425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64E188D1" w14:textId="6E15D78B" w:rsidR="001C48FB" w:rsidRDefault="00DA278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91EC3" w:rsidRPr="00015EDC" w14:paraId="65013353" w14:textId="77777777" w:rsidTr="00641218">
        <w:trPr>
          <w:trHeight w:val="374"/>
        </w:trPr>
        <w:tc>
          <w:tcPr>
            <w:tcW w:w="10065" w:type="dxa"/>
            <w:shd w:val="clear" w:color="auto" w:fill="DEEAF6" w:themeFill="accent1" w:themeFillTint="33"/>
            <w:vAlign w:val="center"/>
          </w:tcPr>
          <w:p w14:paraId="5242BAB2" w14:textId="77777777" w:rsidR="00D91EC3" w:rsidRPr="00015EDC" w:rsidRDefault="00D91EC3" w:rsidP="00D91EC3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 w:rsidRPr="00015EDC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  <w:r w:rsidRPr="00015EDC">
              <w:rPr>
                <w:rFonts w:ascii="Arial" w:hAnsi="Arial" w:cs="Arial"/>
                <w:sz w:val="28"/>
                <w:szCs w:val="28"/>
              </w:rPr>
              <w:tab/>
            </w:r>
            <w:r w:rsidR="00015EDC">
              <w:rPr>
                <w:rFonts w:ascii="Arial" w:hAnsi="Arial" w:cs="Arial"/>
                <w:sz w:val="28"/>
                <w:szCs w:val="28"/>
              </w:rPr>
              <w:t xml:space="preserve">Lagerraum für brennbare Flüssigkeiten gemäß </w:t>
            </w:r>
            <w:r w:rsidR="004D4469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015EDC">
              <w:rPr>
                <w:rFonts w:ascii="Arial" w:hAnsi="Arial" w:cs="Arial"/>
                <w:sz w:val="28"/>
                <w:szCs w:val="28"/>
              </w:rPr>
              <w:t>VbF</w:t>
            </w:r>
            <w:proofErr w:type="spellEnd"/>
            <w:r w:rsidR="00015EDC">
              <w:rPr>
                <w:rFonts w:ascii="Arial" w:hAnsi="Arial" w:cs="Arial"/>
                <w:sz w:val="28"/>
                <w:szCs w:val="28"/>
              </w:rPr>
              <w:t>-Lage</w:t>
            </w:r>
            <w:r w:rsidR="004D4469">
              <w:rPr>
                <w:rFonts w:ascii="Arial" w:hAnsi="Arial" w:cs="Arial"/>
                <w:sz w:val="28"/>
                <w:szCs w:val="28"/>
              </w:rPr>
              <w:t>r, Feuerkeller)</w:t>
            </w:r>
          </w:p>
        </w:tc>
      </w:tr>
      <w:tr w:rsidR="0042546E" w:rsidRPr="00015EDC" w14:paraId="0D0D9DAD" w14:textId="77777777" w:rsidTr="00641218">
        <w:trPr>
          <w:trHeight w:val="454"/>
        </w:trPr>
        <w:tc>
          <w:tcPr>
            <w:tcW w:w="10065" w:type="dxa"/>
            <w:vAlign w:val="center"/>
          </w:tcPr>
          <w:p w14:paraId="7A1AF03C" w14:textId="77777777" w:rsidR="003E23FF" w:rsidRPr="003E23FF" w:rsidRDefault="003E23FF" w:rsidP="003E23FF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color w:val="00B0F0"/>
              </w:rPr>
            </w:pPr>
            <w:proofErr w:type="gramStart"/>
            <w:r w:rsidRPr="003E23FF">
              <w:rPr>
                <w:rFonts w:ascii="Arial" w:hAnsi="Arial" w:cs="Arial"/>
              </w:rPr>
              <w:t>Beschreibung</w:t>
            </w:r>
            <w:r w:rsidRPr="003E23FF">
              <w:rPr>
                <w:rFonts w:ascii="Arial" w:hAnsi="Arial" w:cs="Arial"/>
                <w:color w:val="00B0F0"/>
              </w:rPr>
              <w:t>:_</w:t>
            </w:r>
            <w:proofErr w:type="gramEnd"/>
            <w:r w:rsidRPr="003E23FF">
              <w:rPr>
                <w:rFonts w:ascii="Arial" w:hAnsi="Arial" w:cs="Arial"/>
                <w:color w:val="00B0F0"/>
              </w:rPr>
              <w:t>___</w:t>
            </w:r>
            <w:r w:rsidR="003D7AB0">
              <w:rPr>
                <w:rFonts w:ascii="Arial" w:hAnsi="Arial" w:cs="Arial"/>
                <w:color w:val="00B0F0"/>
              </w:rPr>
              <w:t>__________</w:t>
            </w:r>
            <w:r w:rsidRPr="003E23FF">
              <w:rPr>
                <w:rFonts w:ascii="Arial" w:hAnsi="Arial" w:cs="Arial"/>
                <w:color w:val="00B0F0"/>
              </w:rPr>
              <w:t>__</w:t>
            </w:r>
          </w:p>
          <w:p w14:paraId="767F1C03" w14:textId="77777777" w:rsidR="00015EDC" w:rsidRPr="00015EDC" w:rsidRDefault="004D4469" w:rsidP="004D4469">
            <w:pPr>
              <w:shd w:val="clear" w:color="auto" w:fill="DEEAF6" w:themeFill="accent1" w:themeFillTint="33"/>
              <w:spacing w:before="120"/>
              <w:ind w:left="425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Verwendung:</w:t>
            </w:r>
          </w:p>
          <w:p w14:paraId="0562A6CA" w14:textId="77777777" w:rsidR="00015EDC" w:rsidRDefault="00015EDC" w:rsidP="00015ED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diesem </w:t>
            </w:r>
            <w:proofErr w:type="spellStart"/>
            <w:r>
              <w:rPr>
                <w:rFonts w:ascii="Arial" w:hAnsi="Arial" w:cs="Arial"/>
              </w:rPr>
              <w:t>VbF</w:t>
            </w:r>
            <w:proofErr w:type="spellEnd"/>
            <w:r>
              <w:rPr>
                <w:rFonts w:ascii="Arial" w:hAnsi="Arial" w:cs="Arial"/>
              </w:rPr>
              <w:t>-Lager werden brennbare Flüssigkeiten – wie in der „Liste der gefährlichen Arbeitsstoffe“ festg</w:t>
            </w:r>
            <w:r w:rsidR="00424CE5">
              <w:rPr>
                <w:rFonts w:ascii="Arial" w:hAnsi="Arial" w:cs="Arial"/>
              </w:rPr>
              <w:t>eh</w:t>
            </w:r>
            <w:r>
              <w:rPr>
                <w:rFonts w:ascii="Arial" w:hAnsi="Arial" w:cs="Arial"/>
              </w:rPr>
              <w:t xml:space="preserve">alten gelagert und </w:t>
            </w:r>
            <w:r w:rsidR="006E28E2">
              <w:rPr>
                <w:rFonts w:ascii="Arial" w:hAnsi="Arial" w:cs="Arial"/>
              </w:rPr>
              <w:t xml:space="preserve">je nach Einstufung </w:t>
            </w:r>
            <w:r>
              <w:rPr>
                <w:rFonts w:ascii="Arial" w:hAnsi="Arial" w:cs="Arial"/>
              </w:rPr>
              <w:t>in „Verkau</w:t>
            </w:r>
            <w:r w:rsidR="00EC0F5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sgebinde“ oder Tage</w:t>
            </w:r>
            <w:r w:rsidR="006E28E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bedarfsmengen umgefüllt.</w:t>
            </w:r>
          </w:p>
          <w:p w14:paraId="2D6C5D0A" w14:textId="77777777" w:rsidR="0035749B" w:rsidRPr="008055BB" w:rsidRDefault="0035749B" w:rsidP="0035749B">
            <w:pPr>
              <w:shd w:val="clear" w:color="auto" w:fill="DEEAF6" w:themeFill="accent1" w:themeFillTint="33"/>
              <w:spacing w:before="120"/>
              <w:ind w:left="425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Raumgröße</w:t>
            </w:r>
            <w:r w:rsidRPr="008055BB">
              <w:rPr>
                <w:rFonts w:ascii="Arial" w:hAnsi="Arial" w:cs="Arial"/>
                <w:b/>
              </w:rPr>
              <w:t>:</w:t>
            </w:r>
          </w:p>
          <w:p w14:paraId="313A03AD" w14:textId="77777777" w:rsidR="0035749B" w:rsidRDefault="0035749B" w:rsidP="0035749B">
            <w:pPr>
              <w:tabs>
                <w:tab w:val="left" w:pos="4965"/>
                <w:tab w:val="right" w:pos="8222"/>
              </w:tabs>
              <w:spacing w:before="20" w:after="2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Raumvolumen: </w:t>
            </w:r>
            <w:r w:rsidRPr="003414D6">
              <w:rPr>
                <w:rFonts w:ascii="Arial" w:hAnsi="Arial" w:cs="Arial"/>
                <w:color w:val="00B0F0"/>
              </w:rPr>
              <w:t>______</w:t>
            </w:r>
            <w:r w:rsidRPr="00015EDC">
              <w:rPr>
                <w:rFonts w:ascii="Arial" w:hAnsi="Arial" w:cs="Arial"/>
              </w:rPr>
              <w:t xml:space="preserve"> m³</w:t>
            </w:r>
            <w:r>
              <w:rPr>
                <w:rFonts w:ascii="Arial" w:hAnsi="Arial" w:cs="Arial"/>
              </w:rPr>
              <w:t xml:space="preserve">, </w:t>
            </w:r>
            <w:r w:rsidRPr="00015EDC">
              <w:rPr>
                <w:rFonts w:ascii="Arial" w:hAnsi="Arial" w:cs="Arial"/>
              </w:rPr>
              <w:t xml:space="preserve">Grundfläche: </w:t>
            </w:r>
            <w:r w:rsidRPr="003414D6">
              <w:rPr>
                <w:rFonts w:ascii="Arial" w:hAnsi="Arial" w:cs="Arial"/>
                <w:color w:val="00B0F0"/>
              </w:rPr>
              <w:t>______</w:t>
            </w:r>
            <w:r w:rsidRPr="00015EDC">
              <w:rPr>
                <w:rFonts w:ascii="Arial" w:hAnsi="Arial" w:cs="Arial"/>
              </w:rPr>
              <w:t>m²</w:t>
            </w:r>
          </w:p>
          <w:p w14:paraId="64EFF907" w14:textId="19ABE2C9" w:rsidR="00424CE5" w:rsidRPr="00641218" w:rsidRDefault="0035749B" w:rsidP="0035749B">
            <w:pPr>
              <w:tabs>
                <w:tab w:val="left" w:pos="4965"/>
                <w:tab w:val="right" w:pos="8222"/>
              </w:tabs>
              <w:spacing w:before="20" w:after="20"/>
              <w:ind w:left="425" w:hanging="425"/>
              <w:rPr>
                <w:rFonts w:ascii="Arial" w:hAnsi="Arial" w:cs="Arial"/>
                <w:sz w:val="10"/>
                <w:szCs w:val="10"/>
              </w:rPr>
            </w:pPr>
            <w:r w:rsidRPr="00641218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65317B73" w14:textId="77777777" w:rsidR="006E28E2" w:rsidRDefault="006E28E2" w:rsidP="00D91EC3">
            <w:pPr>
              <w:tabs>
                <w:tab w:val="left" w:pos="4965"/>
                <w:tab w:val="right" w:pos="8222"/>
              </w:tabs>
              <w:spacing w:before="20" w:after="2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Voraussetzungen:</w:t>
            </w:r>
          </w:p>
          <w:p w14:paraId="3659D8EC" w14:textId="277C203D" w:rsidR="00317035" w:rsidRDefault="005F6804" w:rsidP="00EC0F57">
            <w:pPr>
              <w:tabs>
                <w:tab w:val="left" w:pos="4965"/>
                <w:tab w:val="right" w:pos="82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424CE5">
              <w:rPr>
                <w:rFonts w:ascii="Arial" w:hAnsi="Arial" w:cs="Arial"/>
              </w:rPr>
              <w:t xml:space="preserve">Lagerraum für brennbare Flüssigkeiten muss als Brandabschnitt </w:t>
            </w:r>
            <w:r w:rsidR="00DB218F" w:rsidRPr="00DB218F">
              <w:rPr>
                <w:rFonts w:ascii="Arial" w:hAnsi="Arial" w:cs="Arial"/>
              </w:rPr>
              <w:t>(</w:t>
            </w:r>
            <w:r w:rsidR="00EC0F57" w:rsidRPr="00DB218F">
              <w:rPr>
                <w:rFonts w:ascii="Arial" w:hAnsi="Arial" w:cs="Arial"/>
              </w:rPr>
              <w:t>EI 90)</w:t>
            </w:r>
            <w:r w:rsidR="00EC0F57">
              <w:rPr>
                <w:rFonts w:ascii="Arial" w:hAnsi="Arial" w:cs="Arial"/>
              </w:rPr>
              <w:t xml:space="preserve"> </w:t>
            </w:r>
            <w:r w:rsidR="00424CE5">
              <w:rPr>
                <w:rFonts w:ascii="Arial" w:hAnsi="Arial" w:cs="Arial"/>
              </w:rPr>
              <w:t>ausgeführt und</w:t>
            </w:r>
            <w:r w:rsidR="00EC0F57">
              <w:rPr>
                <w:rFonts w:ascii="Arial" w:hAnsi="Arial" w:cs="Arial"/>
              </w:rPr>
              <w:t xml:space="preserve"> mit einer beständigen Auffangwann</w:t>
            </w:r>
            <w:r w:rsidR="00997081">
              <w:rPr>
                <w:rFonts w:ascii="Arial" w:hAnsi="Arial" w:cs="Arial"/>
              </w:rPr>
              <w:t xml:space="preserve">e versehen sein. </w:t>
            </w:r>
            <w:r w:rsidR="00D15EBB">
              <w:rPr>
                <w:rFonts w:ascii="Arial" w:hAnsi="Arial" w:cs="Arial"/>
              </w:rPr>
              <w:t xml:space="preserve">Der Raum muss mit </w:t>
            </w:r>
            <w:r w:rsidR="0035749B">
              <w:rPr>
                <w:rFonts w:ascii="Arial" w:hAnsi="Arial" w:cs="Arial"/>
              </w:rPr>
              <w:t>wirksamer</w:t>
            </w:r>
            <w:r w:rsidR="00D15EBB">
              <w:rPr>
                <w:rFonts w:ascii="Arial" w:hAnsi="Arial" w:cs="Arial"/>
              </w:rPr>
              <w:t xml:space="preserve"> </w:t>
            </w:r>
            <w:r w:rsidR="00317035">
              <w:rPr>
                <w:rFonts w:ascii="Arial" w:hAnsi="Arial" w:cs="Arial"/>
              </w:rPr>
              <w:t>Lüftung</w:t>
            </w:r>
            <w:r w:rsidR="00D15EBB">
              <w:rPr>
                <w:rFonts w:ascii="Arial" w:hAnsi="Arial" w:cs="Arial"/>
              </w:rPr>
              <w:t xml:space="preserve"> ausgestattet sein.</w:t>
            </w:r>
            <w:r w:rsidR="00317035">
              <w:rPr>
                <w:rFonts w:ascii="Arial" w:hAnsi="Arial" w:cs="Arial"/>
              </w:rPr>
              <w:t xml:space="preserve"> </w:t>
            </w:r>
            <w:r w:rsidR="008605DD">
              <w:rPr>
                <w:rFonts w:ascii="Arial" w:hAnsi="Arial" w:cs="Arial"/>
              </w:rPr>
              <w:t xml:space="preserve">Werden </w:t>
            </w:r>
            <w:r w:rsidR="00D363DE">
              <w:rPr>
                <w:rFonts w:ascii="Arial" w:hAnsi="Arial" w:cs="Arial"/>
              </w:rPr>
              <w:t xml:space="preserve">Um-, </w:t>
            </w:r>
            <w:r w:rsidR="00317035">
              <w:rPr>
                <w:rFonts w:ascii="Arial" w:hAnsi="Arial" w:cs="Arial"/>
              </w:rPr>
              <w:t>Abfüll</w:t>
            </w:r>
            <w:r w:rsidR="00D363DE">
              <w:rPr>
                <w:rFonts w:ascii="Arial" w:hAnsi="Arial" w:cs="Arial"/>
              </w:rPr>
              <w:t>- oder Misch</w:t>
            </w:r>
            <w:r w:rsidR="00317035">
              <w:rPr>
                <w:rFonts w:ascii="Arial" w:hAnsi="Arial" w:cs="Arial"/>
              </w:rPr>
              <w:t>vorgänge (aktive Lagerung)</w:t>
            </w:r>
            <w:r w:rsidR="008605DD">
              <w:rPr>
                <w:rFonts w:ascii="Arial" w:hAnsi="Arial" w:cs="Arial"/>
              </w:rPr>
              <w:t xml:space="preserve"> durchgeführt, sind die Anforderungen höher als bei reiner Lagerung der Gebinde (passive Lagerung)</w:t>
            </w:r>
            <w:r w:rsidR="00E9461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Für Lagerräume über 100m³ Raumvolumen gibt es erleichterte Bedingungen (siehe </w:t>
            </w:r>
            <w:r w:rsidR="009C6F81">
              <w:rPr>
                <w:rFonts w:ascii="Arial" w:hAnsi="Arial" w:cs="Arial"/>
              </w:rPr>
              <w:t>Arbeitsinspektorats Broschüre „Explosionsschutz in Apotheken“</w:t>
            </w:r>
            <w:r w:rsidR="00763243">
              <w:rPr>
                <w:rFonts w:ascii="Arial" w:hAnsi="Arial" w:cs="Arial"/>
                <w:lang w:val="de-AT" w:eastAsia="de-AT"/>
              </w:rPr>
              <w:t>)</w:t>
            </w:r>
          </w:p>
          <w:tbl>
            <w:tblPr>
              <w:tblStyle w:val="Tabellenraster"/>
              <w:tblW w:w="9671" w:type="dxa"/>
              <w:tblLook w:val="04A0" w:firstRow="1" w:lastRow="0" w:firstColumn="1" w:lastColumn="0" w:noHBand="0" w:noVBand="1"/>
            </w:tblPr>
            <w:tblGrid>
              <w:gridCol w:w="3435"/>
              <w:gridCol w:w="702"/>
              <w:gridCol w:w="1052"/>
              <w:gridCol w:w="4482"/>
            </w:tblGrid>
            <w:tr w:rsidR="008A274E" w:rsidRPr="0067160F" w14:paraId="436AC546" w14:textId="77777777" w:rsidTr="00D53B76">
              <w:trPr>
                <w:trHeight w:val="1028"/>
              </w:trPr>
              <w:tc>
                <w:tcPr>
                  <w:tcW w:w="3435" w:type="dxa"/>
                  <w:shd w:val="clear" w:color="auto" w:fill="DEEAF6" w:themeFill="accent1" w:themeFillTint="33"/>
                  <w:vAlign w:val="bottom"/>
                </w:tcPr>
                <w:p w14:paraId="2FE3B006" w14:textId="77777777" w:rsidR="008A274E" w:rsidRPr="0067160F" w:rsidRDefault="008A274E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Bedingungen</w:t>
                  </w:r>
                </w:p>
              </w:tc>
              <w:tc>
                <w:tcPr>
                  <w:tcW w:w="702" w:type="dxa"/>
                  <w:shd w:val="clear" w:color="auto" w:fill="DEEAF6" w:themeFill="accent1" w:themeFillTint="33"/>
                  <w:textDirection w:val="tbRl"/>
                  <w:vAlign w:val="center"/>
                </w:tcPr>
                <w:p w14:paraId="4CE4AB4C" w14:textId="77777777" w:rsidR="008A274E" w:rsidRPr="0067160F" w:rsidRDefault="008A274E" w:rsidP="0067160F">
                  <w:pPr>
                    <w:tabs>
                      <w:tab w:val="left" w:pos="425"/>
                    </w:tabs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Variante wählen</w:t>
                  </w:r>
                </w:p>
              </w:tc>
              <w:tc>
                <w:tcPr>
                  <w:tcW w:w="1052" w:type="dxa"/>
                  <w:shd w:val="clear" w:color="auto" w:fill="DEEAF6" w:themeFill="accent1" w:themeFillTint="33"/>
                  <w:vAlign w:val="bottom"/>
                </w:tcPr>
                <w:p w14:paraId="7B8C69A2" w14:textId="77777777" w:rsidR="0067160F" w:rsidRPr="0067160F" w:rsidRDefault="008A274E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erfüllt / </w:t>
                  </w:r>
                  <w:r w:rsidR="0023746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Maßnahme </w:t>
                  </w: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>ummer</w:t>
                  </w:r>
                </w:p>
              </w:tc>
              <w:tc>
                <w:tcPr>
                  <w:tcW w:w="4482" w:type="dxa"/>
                  <w:shd w:val="clear" w:color="auto" w:fill="DEEAF6" w:themeFill="accent1" w:themeFillTint="33"/>
                  <w:vAlign w:val="bottom"/>
                </w:tcPr>
                <w:p w14:paraId="54BD62B0" w14:textId="77777777" w:rsidR="008A274E" w:rsidRPr="0067160F" w:rsidRDefault="008A274E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Ex-Bereich, Zone,</w:t>
                  </w:r>
                </w:p>
                <w:p w14:paraId="007FD714" w14:textId="77777777" w:rsidR="008A274E" w:rsidRPr="0067160F" w:rsidRDefault="008A274E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Zusatzbedingungen, Bemerkungen</w:t>
                  </w:r>
                </w:p>
              </w:tc>
            </w:tr>
            <w:tr w:rsidR="00DA2784" w:rsidRPr="00024B50" w14:paraId="11A82461" w14:textId="77777777" w:rsidTr="00D53B76">
              <w:tc>
                <w:tcPr>
                  <w:tcW w:w="3435" w:type="dxa"/>
                </w:tcPr>
                <w:p w14:paraId="721EF24F" w14:textId="73EB6238" w:rsidR="00EC0F57" w:rsidRPr="002375B7" w:rsidRDefault="008055BB" w:rsidP="00EC0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e</w:t>
                  </w:r>
                  <w:r w:rsidR="00EC0F57"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igener Brandabschnitt</w:t>
                  </w:r>
                  <w:r w:rsidR="0035749B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 </w:t>
                  </w:r>
                  <w:r w:rsidR="0035749B" w:rsidRPr="00DB218F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EI 90</w:t>
                  </w:r>
                  <w:r w:rsidR="00D15EBB"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, </w:t>
                  </w:r>
                </w:p>
                <w:p w14:paraId="2842AAE0" w14:textId="77777777" w:rsidR="004D4469" w:rsidRPr="002375B7" w:rsidRDefault="004D4469" w:rsidP="009970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702" w:type="dxa"/>
                </w:tcPr>
                <w:p w14:paraId="20A215B0" w14:textId="77777777" w:rsidR="00424CE5" w:rsidRPr="002375B7" w:rsidRDefault="00424CE5" w:rsidP="00424CE5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Muss erfüllt sein</w:t>
                  </w:r>
                </w:p>
              </w:tc>
              <w:tc>
                <w:tcPr>
                  <w:tcW w:w="1052" w:type="dxa"/>
                </w:tcPr>
                <w:p w14:paraId="0526D144" w14:textId="77777777" w:rsidR="00330DE4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655411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30DE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3D36C664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46492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7965B601" w14:textId="77777777" w:rsidR="004D4469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4E042FBC" w14:textId="77777777" w:rsidR="006B6C90" w:rsidRPr="002375B7" w:rsidRDefault="002375B7" w:rsidP="002375B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Wände, Decken und Fußböden sowie Türen und Tore sind nicht brennbar ausgeführt</w:t>
                  </w:r>
                </w:p>
              </w:tc>
            </w:tr>
            <w:tr w:rsidR="00615A34" w:rsidRPr="00024B50" w14:paraId="66F80404" w14:textId="77777777" w:rsidTr="00D53B76">
              <w:tc>
                <w:tcPr>
                  <w:tcW w:w="3435" w:type="dxa"/>
                </w:tcPr>
                <w:p w14:paraId="7A8851FC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 den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Ex-Bereich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befinden sich nur explosionsgeschützt ausgeführte Geräte die für die Zone geeignet sind (Lampen, Waagen,…) </w:t>
                  </w:r>
                </w:p>
              </w:tc>
              <w:tc>
                <w:tcPr>
                  <w:tcW w:w="702" w:type="dxa"/>
                </w:tcPr>
                <w:p w14:paraId="5ABE2BF4" w14:textId="77777777" w:rsidR="00615A34" w:rsidRPr="002375B7" w:rsidRDefault="00615A34" w:rsidP="00CA4B5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1052" w:type="dxa"/>
                </w:tcPr>
                <w:p w14:paraId="4CA90FC6" w14:textId="77777777" w:rsidR="00615A34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92461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A34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A3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0CCEFA7F" w14:textId="77777777" w:rsidR="00615A34" w:rsidRPr="002375B7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4287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A34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A34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7B6C8C43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0E4DD40A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Siehe Abschnitt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- Arbeitsmittel</w:t>
                  </w:r>
                </w:p>
                <w:p w14:paraId="5ACC341C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Es sind keine (weiteren) elektrischen Betriebsmittel wie z.B. Steckdosen oder Schalter vorhanden</w:t>
                  </w:r>
                </w:p>
              </w:tc>
            </w:tr>
            <w:tr w:rsidR="00615A34" w:rsidRPr="00024B50" w14:paraId="71BDF8E6" w14:textId="77777777" w:rsidTr="00D53B76">
              <w:tc>
                <w:tcPr>
                  <w:tcW w:w="3435" w:type="dxa"/>
                </w:tcPr>
                <w:p w14:paraId="53BEF23B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Der Ex-Bereich ist mit einem Potentialausgleich gegen statische Aufladung versehen</w:t>
                  </w:r>
                </w:p>
              </w:tc>
              <w:tc>
                <w:tcPr>
                  <w:tcW w:w="702" w:type="dxa"/>
                </w:tcPr>
                <w:p w14:paraId="5F5FA709" w14:textId="77777777" w:rsidR="00615A34" w:rsidRPr="002375B7" w:rsidRDefault="00615A34" w:rsidP="00CA4B5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1052" w:type="dxa"/>
                </w:tcPr>
                <w:p w14:paraId="7397E9CB" w14:textId="77777777" w:rsidR="00615A34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488007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A34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A3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25F115AC" w14:textId="77777777" w:rsidR="00615A34" w:rsidRPr="002375B7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132772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A34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A34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2CD923F4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21451186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Sämtliche Metallteile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müssen mitei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nander leitfähig verbunden sein,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z.B. Regale, Gitterroste, Auffangwannen, Türen, Abluftleitungen,…..</w:t>
                  </w:r>
                </w:p>
              </w:tc>
            </w:tr>
            <w:tr w:rsidR="00615A34" w:rsidRPr="00024B50" w14:paraId="723C67D7" w14:textId="77777777" w:rsidTr="00D53B76">
              <w:tc>
                <w:tcPr>
                  <w:tcW w:w="3435" w:type="dxa"/>
                </w:tcPr>
                <w:p w14:paraId="20028ABD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Der Explosionsbereich ist gemäß VEXAT gekennzeichnet</w:t>
                  </w:r>
                </w:p>
              </w:tc>
              <w:tc>
                <w:tcPr>
                  <w:tcW w:w="702" w:type="dxa"/>
                </w:tcPr>
                <w:p w14:paraId="1C913FD1" w14:textId="77777777" w:rsidR="00615A34" w:rsidRPr="002375B7" w:rsidRDefault="00615A34" w:rsidP="00CA4B5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1052" w:type="dxa"/>
                </w:tcPr>
                <w:p w14:paraId="0B49EF86" w14:textId="77777777" w:rsidR="00615A34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135365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A34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A3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2E769CCE" w14:textId="77777777" w:rsidR="00615A34" w:rsidRPr="002375B7" w:rsidRDefault="00996121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872991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A34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A34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176A5C5C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666600DF" w14:textId="77777777" w:rsidR="00615A34" w:rsidRPr="002375B7" w:rsidRDefault="00615A34" w:rsidP="00CA4B5F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noProof/>
                      <w:sz w:val="18"/>
                      <w:szCs w:val="18"/>
                      <w:lang w:val="de-AT" w:eastAsia="de-AT"/>
                    </w:rPr>
                    <w:drawing>
                      <wp:anchor distT="0" distB="0" distL="114300" distR="114300" simplePos="0" relativeHeight="251728896" behindDoc="1" locked="0" layoutInCell="1" allowOverlap="1" wp14:anchorId="47C1EA5D" wp14:editId="7548C913">
                        <wp:simplePos x="0" y="0"/>
                        <wp:positionH relativeFrom="column">
                          <wp:posOffset>942975</wp:posOffset>
                        </wp:positionH>
                        <wp:positionV relativeFrom="paragraph">
                          <wp:posOffset>30106</wp:posOffset>
                        </wp:positionV>
                        <wp:extent cx="1161297" cy="396678"/>
                        <wp:effectExtent l="0" t="0" r="1270" b="3810"/>
                        <wp:wrapTight wrapText="bothSides">
                          <wp:wrapPolygon edited="0">
                            <wp:start x="0" y="0"/>
                            <wp:lineTo x="0" y="20769"/>
                            <wp:lineTo x="21269" y="20769"/>
                            <wp:lineTo x="21269" y="0"/>
                            <wp:lineTo x="0" y="0"/>
                          </wp:wrapPolygon>
                        </wp:wrapTight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297" cy="396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notwendige Mindestkenn-zeichnung:</w:t>
                  </w:r>
                </w:p>
              </w:tc>
            </w:tr>
            <w:tr w:rsidR="00E9461B" w:rsidRPr="00024B50" w14:paraId="16511210" w14:textId="77777777" w:rsidTr="00D53B76">
              <w:tc>
                <w:tcPr>
                  <w:tcW w:w="3435" w:type="dxa"/>
                </w:tcPr>
                <w:p w14:paraId="526A2924" w14:textId="300703FE" w:rsidR="00CA4B5F" w:rsidRDefault="008055BB" w:rsidP="00241D5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p</w:t>
                  </w:r>
                  <w:r w:rsidR="00B165BF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assive Lagerung</w:t>
                  </w:r>
                  <w:r w:rsidR="00CA4B5F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:</w:t>
                  </w:r>
                </w:p>
                <w:p w14:paraId="1268947A" w14:textId="2782E805" w:rsidR="00241D57" w:rsidRDefault="00B165BF" w:rsidP="00241D5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wenn</w:t>
                  </w:r>
                  <w:r w:rsidR="00E9461B"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 Raumvolumen max. 100m³</w:t>
                  </w:r>
                  <w:r w:rsidR="00241D5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, </w:t>
                  </w:r>
                  <w:r w:rsidR="00241D57"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Mindestanforderung: natürliche Lüftung </w:t>
                  </w:r>
                  <w:r w:rsidR="00241D5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(</w:t>
                  </w:r>
                  <w:r w:rsidR="00241D57"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0,4-facher Luftwechsel</w:t>
                  </w:r>
                  <w:r w:rsidR="0035749B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 / h</w:t>
                  </w:r>
                  <w:r w:rsidR="00241D57"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)</w:t>
                  </w:r>
                </w:p>
                <w:p w14:paraId="5114B90D" w14:textId="77777777" w:rsidR="00241D57" w:rsidRPr="002375B7" w:rsidRDefault="00241D57" w:rsidP="00241D57">
                  <w:pPr>
                    <w:tabs>
                      <w:tab w:val="left" w:pos="42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de-AT" w:eastAsia="de-AT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Einstufung: </w:t>
                  </w:r>
                  <w:r w:rsidRPr="002375B7">
                    <w:rPr>
                      <w:rFonts w:ascii="Arial" w:hAnsi="Arial" w:cs="Arial"/>
                      <w:b/>
                      <w:sz w:val="18"/>
                      <w:szCs w:val="18"/>
                      <w:lang w:val="de-AT" w:eastAsia="de-AT"/>
                    </w:rPr>
                    <w:t xml:space="preserve">Zone 2 gesamter Raum, </w:t>
                  </w:r>
                </w:p>
                <w:p w14:paraId="230C126C" w14:textId="77777777" w:rsidR="00E9461B" w:rsidRPr="002375B7" w:rsidRDefault="00E9461B" w:rsidP="00241D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562141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</w:tcPr>
                    <w:p w14:paraId="212B85E3" w14:textId="77777777" w:rsidR="00E9461B" w:rsidRPr="002375B7" w:rsidRDefault="00E9461B" w:rsidP="00E9461B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1DBC2857" w14:textId="77777777" w:rsidR="00330DE4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033950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30DE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56644109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754362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5F1FCF48" w14:textId="77777777" w:rsidR="00E9461B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625FF544" w14:textId="77777777" w:rsidR="00E9461B" w:rsidRPr="002375B7" w:rsidRDefault="00241D57" w:rsidP="00E9461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300" distR="114300" simplePos="0" relativeHeight="251729920" behindDoc="0" locked="0" layoutInCell="1" allowOverlap="1" wp14:anchorId="63A36ED9" wp14:editId="07777777">
                        <wp:simplePos x="0" y="0"/>
                        <wp:positionH relativeFrom="column">
                          <wp:posOffset>908891</wp:posOffset>
                        </wp:positionH>
                        <wp:positionV relativeFrom="paragraph">
                          <wp:posOffset>0</wp:posOffset>
                        </wp:positionV>
                        <wp:extent cx="1843200" cy="1030965"/>
                        <wp:effectExtent l="0" t="0" r="5080" b="0"/>
                        <wp:wrapSquare wrapText="bothSides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3200" cy="1030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Bild 5</w:t>
                  </w:r>
                  <w:r w:rsidR="00D53B76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:</w:t>
                  </w:r>
                </w:p>
              </w:tc>
            </w:tr>
            <w:tr w:rsidR="005D39C9" w:rsidRPr="00024B50" w14:paraId="4B75E038" w14:textId="77777777" w:rsidTr="00D53B76">
              <w:tc>
                <w:tcPr>
                  <w:tcW w:w="3435" w:type="dxa"/>
                </w:tcPr>
                <w:p w14:paraId="3F2EB9EB" w14:textId="77777777" w:rsidR="005D39C9" w:rsidRPr="002375B7" w:rsidRDefault="008055BB" w:rsidP="005D39C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a</w:t>
                  </w:r>
                  <w:r w:rsidR="002375B7"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ktive Lagerung:</w:t>
                  </w:r>
                </w:p>
                <w:p w14:paraId="7E9F387F" w14:textId="77777777" w:rsidR="00241D57" w:rsidRDefault="002375B7" w:rsidP="00241D5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Der Ableitwiderstand des Fußbodens darf maximal 10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de-AT" w:eastAsia="de-AT"/>
                    </w:rPr>
                    <w:t>8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 Ω betragen</w:t>
                  </w:r>
                  <w:r w:rsidR="00241D5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.</w:t>
                  </w:r>
                </w:p>
                <w:p w14:paraId="3D474EF5" w14:textId="77777777" w:rsidR="00592AB3" w:rsidRPr="002375B7" w:rsidRDefault="00241D57" w:rsidP="00241D5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Einstufung: </w:t>
                  </w:r>
                  <w:r w:rsidRPr="002375B7">
                    <w:rPr>
                      <w:rFonts w:ascii="Arial" w:hAnsi="Arial" w:cs="Arial"/>
                      <w:b/>
                      <w:sz w:val="18"/>
                      <w:szCs w:val="18"/>
                      <w:lang w:val="de-AT" w:eastAsia="de-AT"/>
                    </w:rPr>
                    <w:t>Zone 1 1m um den Abfüllbereich,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de-AT" w:eastAsia="de-AT"/>
                    </w:rPr>
                    <w:t xml:space="preserve">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Zone 2 gemäß passiver Lagerung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,</w:t>
                  </w:r>
                  <w:r w:rsidR="00C43433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 jedoch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mindestens 2m um Zone 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335303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</w:tcPr>
                    <w:p w14:paraId="73ACD95A" w14:textId="77777777" w:rsidR="005D39C9" w:rsidRPr="002375B7" w:rsidRDefault="005D39C9" w:rsidP="005D39C9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491B556B" w14:textId="77777777" w:rsidR="00330DE4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62792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30DE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38A8D04D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27868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3F4BD910" w14:textId="77777777" w:rsidR="005D39C9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5BD31267" w14:textId="77777777" w:rsidR="005D39C9" w:rsidRPr="002375B7" w:rsidRDefault="0038448C" w:rsidP="005D39C9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300" distR="114300" simplePos="0" relativeHeight="251731968" behindDoc="0" locked="0" layoutInCell="1" allowOverlap="1" wp14:anchorId="4E0AB52B" wp14:editId="07777777">
                        <wp:simplePos x="0" y="0"/>
                        <wp:positionH relativeFrom="column">
                          <wp:posOffset>920321</wp:posOffset>
                        </wp:positionH>
                        <wp:positionV relativeFrom="paragraph">
                          <wp:posOffset>1270</wp:posOffset>
                        </wp:positionV>
                        <wp:extent cx="1837055" cy="1034415"/>
                        <wp:effectExtent l="0" t="0" r="0" b="0"/>
                        <wp:wrapSquare wrapText="bothSides"/>
                        <wp:docPr id="15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7055" cy="1034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41D57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Bild 6</w:t>
                  </w:r>
                  <w:r w:rsidR="00D53B76">
                    <w:rPr>
                      <w:rFonts w:ascii="Arial" w:hAnsi="Arial" w:cs="Arial"/>
                      <w:sz w:val="18"/>
                      <w:szCs w:val="18"/>
                      <w:lang w:val="de-AT" w:eastAsia="de-AT"/>
                    </w:rPr>
                    <w:t>:</w:t>
                  </w:r>
                </w:p>
              </w:tc>
            </w:tr>
            <w:tr w:rsidR="00DA2784" w:rsidRPr="00024B50" w14:paraId="0A2B7370" w14:textId="77777777" w:rsidTr="00D53B76">
              <w:tc>
                <w:tcPr>
                  <w:tcW w:w="3435" w:type="dxa"/>
                </w:tcPr>
                <w:p w14:paraId="0427A647" w14:textId="77777777" w:rsidR="005D39C9" w:rsidRPr="002375B7" w:rsidRDefault="005D39C9" w:rsidP="005D39C9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natürliche Lüftung</w:t>
                  </w:r>
                  <w:r w:rsidR="00DA2784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(jeweils </w:t>
                  </w:r>
                  <w:r w:rsidR="00763243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% der Bodenfläche) das sind:</w:t>
                  </w:r>
                </w:p>
                <w:p w14:paraId="0022B4C8" w14:textId="77777777" w:rsidR="005D39C9" w:rsidRPr="002375B7" w:rsidRDefault="005D39C9" w:rsidP="005D39C9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E7E1EF8" w14:textId="77777777" w:rsidR="005D39C9" w:rsidRPr="002375B7" w:rsidRDefault="00C7013A" w:rsidP="005D39C9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Grundfläche (m²) x 1</w:t>
                  </w:r>
                  <w:r w:rsidR="005D39C9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00 = </w:t>
                  </w:r>
                  <w:r w:rsidR="005D39C9"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____</w:t>
                  </w:r>
                  <w:r w:rsidR="0075064C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  <w:r w:rsidR="005D39C9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cm²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69967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</w:tcPr>
                    <w:p w14:paraId="5776E06B" w14:textId="77777777" w:rsidR="005D39C9" w:rsidRPr="002375B7" w:rsidRDefault="005D39C9" w:rsidP="005D39C9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068C464F" w14:textId="77777777" w:rsidR="00330DE4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7479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30DE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4E720B95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1908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08332687" w14:textId="77777777" w:rsidR="005D39C9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2D59C2E4" w14:textId="77777777" w:rsidR="002375B7" w:rsidRPr="002375B7" w:rsidRDefault="005D39C9" w:rsidP="002375B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2 Lüftungsöffnungen</w:t>
                  </w:r>
                  <w:r w:rsidR="002375B7" w:rsidRPr="002375B7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möglichst Raumdiagonal ang</w:t>
                  </w:r>
                  <w:r w:rsidR="00DA2784" w:rsidRPr="002375B7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ordnet</w:t>
                  </w:r>
                  <w:r w:rsidR="002375B7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14:paraId="679660FE" w14:textId="77777777" w:rsidR="002375B7" w:rsidRPr="002375B7" w:rsidRDefault="005D39C9" w:rsidP="002375B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Die tatsächliche Größe </w:t>
                  </w:r>
                </w:p>
                <w:p w14:paraId="0F13EB02" w14:textId="77777777" w:rsidR="005D39C9" w:rsidRPr="002375B7" w:rsidRDefault="005D39C9" w:rsidP="002375B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der Lüftungsöffnungen beträgt: 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</w:t>
                  </w:r>
                  <w:r w:rsidR="0075064C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cm²</w:t>
                  </w:r>
                </w:p>
              </w:tc>
            </w:tr>
            <w:tr w:rsidR="005D39C9" w:rsidRPr="00024B50" w14:paraId="6FC37526" w14:textId="77777777" w:rsidTr="00D53B76">
              <w:tc>
                <w:tcPr>
                  <w:tcW w:w="3435" w:type="dxa"/>
                </w:tcPr>
                <w:p w14:paraId="3FF83CA5" w14:textId="77777777" w:rsidR="00F8205B" w:rsidRDefault="00F8205B" w:rsidP="007E0C99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Natürliche Lüftung ist nicht möglich:</w:t>
                  </w:r>
                </w:p>
                <w:p w14:paraId="313B5F2F" w14:textId="77777777" w:rsidR="007E0C99" w:rsidRDefault="0075064C" w:rsidP="007E0C99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Wie aktive Lagerung, zusätzlich</w:t>
                  </w:r>
                </w:p>
                <w:p w14:paraId="4DBF4E5D" w14:textId="77777777" w:rsidR="007E0C99" w:rsidRDefault="003376FC" w:rsidP="007E0C99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technische Lüftung (Absaugventi</w:t>
                  </w:r>
                  <w:r w:rsidR="005D39C9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</w:t>
                  </w:r>
                  <w:r w:rsidR="00C7013A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="007E0C9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tor), </w:t>
                  </w:r>
                  <w:r w:rsidR="005D39C9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erforderlich</w:t>
                  </w:r>
                  <w:r w:rsidR="00330D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 </w:t>
                  </w:r>
                  <w:r w:rsidR="005D39C9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Luftwechselrate 2 x pro Stunde</w:t>
                  </w:r>
                  <w:r w:rsidR="007E0C99">
                    <w:rPr>
                      <w:rFonts w:ascii="Arial" w:hAnsi="Arial" w:cs="Arial"/>
                      <w:sz w:val="18"/>
                      <w:szCs w:val="18"/>
                    </w:rPr>
                    <w:t xml:space="preserve">, der im </w:t>
                  </w:r>
                  <w:r w:rsidR="00C43433" w:rsidRPr="002375B7">
                    <w:rPr>
                      <w:rFonts w:ascii="Arial" w:hAnsi="Arial" w:cs="Arial"/>
                      <w:sz w:val="18"/>
                      <w:szCs w:val="18"/>
                    </w:rPr>
                    <w:t>Abluftstrom liegende Teil der Lüftungsanlage ebenfal</w:t>
                  </w:r>
                  <w:r w:rsidR="007E0C99">
                    <w:rPr>
                      <w:rFonts w:ascii="Arial" w:hAnsi="Arial" w:cs="Arial"/>
                      <w:sz w:val="18"/>
                      <w:szCs w:val="18"/>
                    </w:rPr>
                    <w:t>ls</w:t>
                  </w:r>
                  <w:r w:rsidR="00C4343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43433" w:rsidRPr="002375B7">
                    <w:rPr>
                      <w:rFonts w:ascii="Arial" w:hAnsi="Arial" w:cs="Arial"/>
                      <w:b/>
                      <w:sz w:val="18"/>
                      <w:szCs w:val="18"/>
                    </w:rPr>
                    <w:t>Zone 2</w:t>
                  </w:r>
                  <w:r w:rsidR="00C43433">
                    <w:rPr>
                      <w:rFonts w:ascii="Arial" w:hAnsi="Arial" w:cs="Arial"/>
                      <w:sz w:val="18"/>
                      <w:szCs w:val="18"/>
                    </w:rPr>
                    <w:t xml:space="preserve">; </w:t>
                  </w:r>
                  <w:r w:rsidR="00C434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Abluftleistung:</w:t>
                  </w:r>
                </w:p>
                <w:p w14:paraId="3F2E19C8" w14:textId="77777777" w:rsidR="005D39C9" w:rsidRPr="00C43433" w:rsidRDefault="00C43433" w:rsidP="007E0C99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Raumvolumen (m³) x 2/h </w:t>
                  </w:r>
                  <w:r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= 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  <w:r w:rsidR="0075064C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m³/h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82022768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</w:tcPr>
                    <w:p w14:paraId="669FD8E2" w14:textId="4BF2317F" w:rsidR="005D39C9" w:rsidRPr="002375B7" w:rsidRDefault="003F4BD1" w:rsidP="005D39C9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1D503E08" w14:textId="77777777" w:rsidR="00330DE4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491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30DE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2A6869E9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13258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02B3E18C" w14:textId="77777777" w:rsidR="005D39C9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49E0596D" w14:textId="77777777" w:rsidR="00D53B76" w:rsidRDefault="00D53B76" w:rsidP="00707B8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300" distR="114300" simplePos="0" relativeHeight="251734016" behindDoc="0" locked="0" layoutInCell="1" allowOverlap="1" wp14:anchorId="1C974DB3" wp14:editId="738C814C">
                        <wp:simplePos x="0" y="0"/>
                        <wp:positionH relativeFrom="column">
                          <wp:posOffset>908685</wp:posOffset>
                        </wp:positionH>
                        <wp:positionV relativeFrom="paragraph">
                          <wp:posOffset>0</wp:posOffset>
                        </wp:positionV>
                        <wp:extent cx="1842770" cy="1040765"/>
                        <wp:effectExtent l="0" t="0" r="5080" b="6985"/>
                        <wp:wrapSquare wrapText="bothSides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770" cy="104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Bild 7:</w:t>
                  </w:r>
                </w:p>
                <w:p w14:paraId="3ED392D3" w14:textId="77777777" w:rsidR="006E7F3D" w:rsidRDefault="007E0C99" w:rsidP="00707B8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tatsächliche Abluftleistung des Absaug-ventilators:</w:t>
                  </w:r>
                </w:p>
                <w:p w14:paraId="55B48C88" w14:textId="77777777" w:rsidR="007E0C99" w:rsidRDefault="007E0C99" w:rsidP="00707B8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801C1F" w14:textId="77777777" w:rsidR="007E0C99" w:rsidRPr="002375B7" w:rsidRDefault="007E0C99" w:rsidP="00707B87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</w:t>
                  </w:r>
                  <w:r w:rsidR="0075064C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m³/h</w:t>
                  </w:r>
                </w:p>
              </w:tc>
            </w:tr>
            <w:tr w:rsidR="006E28E2" w:rsidRPr="00024B50" w14:paraId="636481A5" w14:textId="77777777" w:rsidTr="00D53B76">
              <w:tc>
                <w:tcPr>
                  <w:tcW w:w="3435" w:type="dxa"/>
                </w:tcPr>
                <w:p w14:paraId="3872333C" w14:textId="01793801" w:rsidR="006E28E2" w:rsidRPr="002375B7" w:rsidRDefault="006E28E2" w:rsidP="00B41CF4">
                  <w:pPr>
                    <w:tabs>
                      <w:tab w:val="left" w:pos="42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Bei aktiver Lagerung ist </w:t>
                  </w:r>
                  <w:r w:rsidR="00C7013A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außerhalb der Tür </w:t>
                  </w:r>
                  <w:r w:rsidR="00B41CF4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eine Ex-Zone</w:t>
                  </w:r>
                  <w:r w:rsidR="003F4B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4BD1" w:rsidRPr="003F4BD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Zone 2</w:t>
                  </w:r>
                  <w:r w:rsidR="00B41CF4" w:rsidRPr="002375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mit 1m Radius festzulegen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33552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</w:tcPr>
                    <w:p w14:paraId="1024452A" w14:textId="77777777" w:rsidR="006E28E2" w:rsidRPr="002375B7" w:rsidRDefault="00483E5C" w:rsidP="006E28E2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dxa"/>
                </w:tcPr>
                <w:p w14:paraId="5A7E10DB" w14:textId="77777777" w:rsidR="00330DE4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82159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30DE4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31598F08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816305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53D0E7D8" w14:textId="77777777" w:rsidR="006E28E2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482" w:type="dxa"/>
                </w:tcPr>
                <w:p w14:paraId="105B1D51" w14:textId="1B3D7C6A" w:rsidR="006E28E2" w:rsidRPr="002375B7" w:rsidRDefault="006E28E2" w:rsidP="006E28E2">
                  <w:pPr>
                    <w:tabs>
                      <w:tab w:val="left" w:pos="42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de-AT" w:eastAsia="de-AT"/>
                    </w:rPr>
                  </w:pPr>
                </w:p>
                <w:p w14:paraId="128069B8" w14:textId="77777777" w:rsidR="006E28E2" w:rsidRPr="002375B7" w:rsidRDefault="00763243" w:rsidP="006E28E2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Nur </w:t>
                  </w:r>
                  <w:r w:rsidR="00B41CF4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notwendig,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wenn die Zone 1 bis zur Tür reicht!</w:t>
                  </w:r>
                </w:p>
              </w:tc>
            </w:tr>
          </w:tbl>
          <w:p w14:paraId="21CE93ED" w14:textId="77777777" w:rsidR="00F43DE0" w:rsidRPr="00015EDC" w:rsidRDefault="00F43DE0" w:rsidP="007456D7">
            <w:pPr>
              <w:tabs>
                <w:tab w:val="left" w:pos="1311"/>
                <w:tab w:val="left" w:pos="5533"/>
                <w:tab w:val="right" w:pos="939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E66C0A0" w14:textId="687F14E8" w:rsidR="003D7AB0" w:rsidRDefault="003D7AB0">
      <w:r>
        <w:br w:type="page"/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10065"/>
      </w:tblGrid>
      <w:tr w:rsidR="00F2485E" w:rsidRPr="008055BB" w14:paraId="2AE96A0A" w14:textId="77777777" w:rsidTr="00DE7B6F">
        <w:trPr>
          <w:trHeight w:val="374"/>
        </w:trPr>
        <w:tc>
          <w:tcPr>
            <w:tcW w:w="10065" w:type="dxa"/>
            <w:shd w:val="clear" w:color="auto" w:fill="DEEAF6" w:themeFill="accent1" w:themeFillTint="33"/>
            <w:vAlign w:val="center"/>
          </w:tcPr>
          <w:p w14:paraId="26F89E9B" w14:textId="77777777" w:rsidR="00F2485E" w:rsidRPr="008055BB" w:rsidRDefault="00D0523A" w:rsidP="00F2485E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  <w:r w:rsidR="00F2485E" w:rsidRPr="008055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2485E">
              <w:rPr>
                <w:rFonts w:ascii="Arial" w:hAnsi="Arial" w:cs="Arial"/>
                <w:sz w:val="28"/>
                <w:szCs w:val="28"/>
              </w:rPr>
              <w:t>Lagerung im Sicherheitsschrank</w:t>
            </w:r>
          </w:p>
        </w:tc>
      </w:tr>
      <w:tr w:rsidR="00F2485E" w:rsidRPr="00024B50" w14:paraId="65B69436" w14:textId="77777777" w:rsidTr="00DE7B6F">
        <w:tblPrEx>
          <w:shd w:val="clear" w:color="auto" w:fill="auto"/>
        </w:tblPrEx>
        <w:trPr>
          <w:trHeight w:val="454"/>
        </w:trPr>
        <w:tc>
          <w:tcPr>
            <w:tcW w:w="10065" w:type="dxa"/>
            <w:vAlign w:val="center"/>
          </w:tcPr>
          <w:p w14:paraId="5795D148" w14:textId="77777777" w:rsidR="00F2485E" w:rsidRDefault="00F2485E" w:rsidP="00030F96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</w:p>
          <w:p w14:paraId="298A9438" w14:textId="77777777" w:rsidR="00F2485E" w:rsidRPr="00333CD1" w:rsidRDefault="00D0523A" w:rsidP="00030F96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  <w:shd w:val="clear" w:color="auto" w:fill="DEEAF6" w:themeFill="accent1" w:themeFillTint="33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2485E">
              <w:rPr>
                <w:rFonts w:ascii="Arial" w:hAnsi="Arial" w:cs="Arial"/>
                <w:b/>
              </w:rPr>
              <w:t xml:space="preserve">.1: </w:t>
            </w:r>
            <w:r w:rsidR="00347891">
              <w:rPr>
                <w:rFonts w:ascii="Arial" w:hAnsi="Arial" w:cs="Arial"/>
                <w:b/>
              </w:rPr>
              <w:t>Sicherheitsschrank</w:t>
            </w:r>
            <w:r w:rsidR="00F2485E" w:rsidRPr="00333CD1">
              <w:rPr>
                <w:rFonts w:ascii="Arial" w:hAnsi="Arial" w:cs="Arial"/>
                <w:b/>
              </w:rPr>
              <w:t xml:space="preserve"> im Bereich: </w:t>
            </w:r>
            <w:r w:rsidR="00347891" w:rsidRPr="003D7AB0">
              <w:rPr>
                <w:rFonts w:ascii="Arial" w:hAnsi="Arial" w:cs="Arial"/>
                <w:b/>
                <w:color w:val="00B0F0"/>
                <w:shd w:val="clear" w:color="auto" w:fill="DEEAF6" w:themeFill="accent1" w:themeFillTint="33"/>
              </w:rPr>
              <w:t>_________________</w:t>
            </w:r>
          </w:p>
          <w:p w14:paraId="54AB74DE" w14:textId="083B1227" w:rsidR="00822CA6" w:rsidRDefault="00A037B9" w:rsidP="00A037B9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</w:rPr>
              <w:t>Herstelle</w:t>
            </w:r>
            <w:r w:rsidRPr="00A037B9">
              <w:rPr>
                <w:rFonts w:ascii="Arial" w:hAnsi="Arial" w:cs="Arial"/>
              </w:rPr>
              <w:t xml:space="preserve">r: </w:t>
            </w:r>
            <w:r w:rsidRPr="00A037B9">
              <w:rPr>
                <w:rFonts w:ascii="Arial" w:hAnsi="Arial" w:cs="Arial"/>
                <w:b/>
                <w:color w:val="00B0F0"/>
              </w:rPr>
              <w:t>_________</w:t>
            </w:r>
            <w:r>
              <w:rPr>
                <w:rFonts w:ascii="Arial" w:hAnsi="Arial" w:cs="Arial"/>
                <w:b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>Typ</w:t>
            </w:r>
            <w:r w:rsidRPr="003658BA">
              <w:rPr>
                <w:rFonts w:ascii="Arial" w:hAnsi="Arial" w:cs="Arial"/>
              </w:rPr>
              <w:t>e/</w:t>
            </w:r>
            <w:proofErr w:type="gramStart"/>
            <w:r w:rsidRPr="003658BA">
              <w:rPr>
                <w:rFonts w:ascii="Arial" w:hAnsi="Arial" w:cs="Arial"/>
              </w:rPr>
              <w:t>Modell:</w:t>
            </w:r>
            <w:r w:rsidRPr="00A037B9">
              <w:rPr>
                <w:rFonts w:ascii="Arial" w:hAnsi="Arial" w:cs="Arial"/>
                <w:b/>
                <w:color w:val="00B0F0"/>
              </w:rPr>
              <w:t>_</w:t>
            </w:r>
            <w:proofErr w:type="gramEnd"/>
            <w:r w:rsidRPr="00A037B9">
              <w:rPr>
                <w:rFonts w:ascii="Arial" w:hAnsi="Arial" w:cs="Arial"/>
                <w:b/>
                <w:color w:val="00B0F0"/>
              </w:rPr>
              <w:t xml:space="preserve">____________ 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  <w:r w:rsidRPr="003658BA">
              <w:rPr>
                <w:rFonts w:ascii="Arial" w:hAnsi="Arial" w:cs="Arial"/>
              </w:rPr>
              <w:t>Baujahr: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  <w:r w:rsidRPr="00A037B9">
              <w:rPr>
                <w:rFonts w:ascii="Arial" w:hAnsi="Arial" w:cs="Arial"/>
                <w:b/>
                <w:color w:val="00B0F0"/>
              </w:rPr>
              <w:t xml:space="preserve">_______ 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  <w:r w:rsidRPr="003658BA">
              <w:rPr>
                <w:rFonts w:ascii="Arial" w:hAnsi="Arial" w:cs="Arial"/>
              </w:rPr>
              <w:t>Seriennummer: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  <w:r w:rsidRPr="00831847">
              <w:rPr>
                <w:rFonts w:ascii="Arial" w:hAnsi="Arial" w:cs="Arial"/>
                <w:b/>
                <w:color w:val="00B0F0"/>
              </w:rPr>
              <w:t>________________</w:t>
            </w:r>
          </w:p>
          <w:p w14:paraId="5D34127F" w14:textId="09C9C273" w:rsidR="00822CA6" w:rsidRPr="00822CA6" w:rsidRDefault="00822CA6" w:rsidP="00A037B9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Schrank</w:t>
            </w:r>
            <w:r w:rsidRPr="00822CA6">
              <w:rPr>
                <w:rFonts w:ascii="Arial" w:hAnsi="Arial" w:cs="Arial"/>
              </w:rPr>
              <w:t xml:space="preserve">volumen: </w:t>
            </w:r>
            <w:r>
              <w:rPr>
                <w:rFonts w:ascii="Arial" w:hAnsi="Arial" w:cs="Arial"/>
                <w:b/>
                <w:color w:val="00B0F0"/>
              </w:rPr>
              <w:t xml:space="preserve">_______ </w:t>
            </w:r>
            <w:r w:rsidRPr="00822CA6">
              <w:rPr>
                <w:rFonts w:ascii="Arial" w:hAnsi="Arial" w:cs="Arial"/>
              </w:rPr>
              <w:t>m³</w:t>
            </w:r>
          </w:p>
          <w:p w14:paraId="6FC17162" w14:textId="77777777" w:rsidR="009C6F81" w:rsidRPr="001E40BB" w:rsidRDefault="009C6F81" w:rsidP="009C6F81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  <w:color w:val="00B0F0"/>
              </w:rPr>
            </w:pPr>
            <w:r w:rsidRPr="003E23FF">
              <w:rPr>
                <w:rFonts w:ascii="Arial" w:hAnsi="Arial" w:cs="Arial"/>
              </w:rPr>
              <w:t>Beschreibung</w:t>
            </w:r>
            <w:r w:rsidR="00255EDA" w:rsidRPr="001E40BB">
              <w:rPr>
                <w:rFonts w:ascii="Arial" w:hAnsi="Arial" w:cs="Arial"/>
              </w:rPr>
              <w:t>:</w:t>
            </w:r>
            <w:r w:rsidR="001E40BB">
              <w:rPr>
                <w:rFonts w:ascii="Arial" w:hAnsi="Arial" w:cs="Arial"/>
              </w:rPr>
              <w:t xml:space="preserve"> </w:t>
            </w:r>
            <w:r w:rsidR="00255EDA" w:rsidRPr="001E40BB">
              <w:rPr>
                <w:rFonts w:ascii="Arial" w:hAnsi="Arial" w:cs="Arial"/>
                <w:b/>
                <w:color w:val="00B0F0"/>
              </w:rPr>
              <w:t>_____________</w:t>
            </w:r>
          </w:p>
          <w:p w14:paraId="6B27C14C" w14:textId="77777777" w:rsidR="00F2485E" w:rsidRDefault="00F2485E" w:rsidP="00030F96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>Voraussetzungen:</w:t>
            </w:r>
          </w:p>
          <w:p w14:paraId="6F2F74D2" w14:textId="66258450" w:rsidR="00C7013A" w:rsidRDefault="009C6F81" w:rsidP="00C7013A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Grundlagen </w:t>
            </w:r>
            <w:r w:rsidR="00021E86">
              <w:rPr>
                <w:rFonts w:ascii="Arial" w:hAnsi="Arial" w:cs="Arial"/>
              </w:rPr>
              <w:t>dazu: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21E86">
              <w:rPr>
                <w:rFonts w:ascii="Arial" w:hAnsi="Arial" w:cs="Arial"/>
              </w:rPr>
              <w:t>VbF</w:t>
            </w:r>
            <w:proofErr w:type="spellEnd"/>
            <w:r w:rsidR="00021E86">
              <w:rPr>
                <w:rFonts w:ascii="Arial" w:hAnsi="Arial" w:cs="Arial"/>
              </w:rPr>
              <w:t xml:space="preserve">, </w:t>
            </w:r>
            <w:r w:rsidR="00C7013A">
              <w:rPr>
                <w:rFonts w:ascii="Arial" w:hAnsi="Arial" w:cs="Arial"/>
              </w:rPr>
              <w:t xml:space="preserve">Erlass ZAI </w:t>
            </w:r>
            <w:r w:rsidR="00C7013A" w:rsidRPr="003F4E4D">
              <w:rPr>
                <w:rFonts w:ascii="Arial" w:hAnsi="Arial" w:cs="Arial"/>
              </w:rPr>
              <w:t>GZ: BMASK-461.308/0008-VII/A/2/2013</w:t>
            </w:r>
            <w:r>
              <w:rPr>
                <w:rFonts w:ascii="Arial" w:hAnsi="Arial" w:cs="Arial"/>
              </w:rPr>
              <w:t>.</w:t>
            </w:r>
          </w:p>
          <w:p w14:paraId="0AA19201" w14:textId="16107638" w:rsidR="008A56F4" w:rsidRDefault="00021E86" w:rsidP="00C7013A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Aktuelle Norm für </w:t>
            </w:r>
            <w:r w:rsidR="008A56F4">
              <w:rPr>
                <w:rFonts w:ascii="Arial" w:hAnsi="Arial" w:cs="Arial"/>
              </w:rPr>
              <w:t>Sicherheitsschränke sind in der EN 14470-1.</w:t>
            </w:r>
          </w:p>
          <w:tbl>
            <w:tblPr>
              <w:tblStyle w:val="Tabellenraster"/>
              <w:tblW w:w="9669" w:type="dxa"/>
              <w:tblLook w:val="04A0" w:firstRow="1" w:lastRow="0" w:firstColumn="1" w:lastColumn="0" w:noHBand="0" w:noVBand="1"/>
            </w:tblPr>
            <w:tblGrid>
              <w:gridCol w:w="4113"/>
              <w:gridCol w:w="657"/>
              <w:gridCol w:w="866"/>
              <w:gridCol w:w="4033"/>
            </w:tblGrid>
            <w:tr w:rsidR="003D7AB0" w:rsidRPr="00024B50" w14:paraId="39DD7E3D" w14:textId="77777777" w:rsidTr="00DE7B6F">
              <w:trPr>
                <w:trHeight w:val="948"/>
              </w:trPr>
              <w:tc>
                <w:tcPr>
                  <w:tcW w:w="4139" w:type="dxa"/>
                  <w:shd w:val="clear" w:color="auto" w:fill="DEEAF6" w:themeFill="accent1" w:themeFillTint="33"/>
                  <w:vAlign w:val="bottom"/>
                </w:tcPr>
                <w:p w14:paraId="736AF19F" w14:textId="77777777" w:rsidR="0067160F" w:rsidRPr="0067160F" w:rsidRDefault="0067160F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Bedingungen</w:t>
                  </w:r>
                </w:p>
              </w:tc>
              <w:tc>
                <w:tcPr>
                  <w:tcW w:w="620" w:type="dxa"/>
                  <w:shd w:val="clear" w:color="auto" w:fill="DEEAF6" w:themeFill="accent1" w:themeFillTint="33"/>
                  <w:textDirection w:val="tbRl"/>
                  <w:vAlign w:val="center"/>
                </w:tcPr>
                <w:p w14:paraId="68C468FB" w14:textId="77777777" w:rsidR="0067160F" w:rsidRPr="00DE7B6F" w:rsidRDefault="0067160F" w:rsidP="0067160F">
                  <w:pPr>
                    <w:tabs>
                      <w:tab w:val="left" w:pos="425"/>
                    </w:tabs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E7B6F">
                    <w:rPr>
                      <w:rFonts w:ascii="Arial" w:hAnsi="Arial" w:cs="Arial"/>
                      <w:b/>
                      <w:sz w:val="16"/>
                      <w:szCs w:val="16"/>
                    </w:rPr>
                    <w:t>Variante wählen</w:t>
                  </w:r>
                </w:p>
              </w:tc>
              <w:tc>
                <w:tcPr>
                  <w:tcW w:w="866" w:type="dxa"/>
                  <w:shd w:val="clear" w:color="auto" w:fill="DEEAF6" w:themeFill="accent1" w:themeFillTint="33"/>
                  <w:vAlign w:val="bottom"/>
                </w:tcPr>
                <w:p w14:paraId="51FC47B7" w14:textId="77777777" w:rsidR="0067160F" w:rsidRPr="0067160F" w:rsidRDefault="0067160F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erfüllt 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Maßn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ummer</w:t>
                  </w:r>
                </w:p>
              </w:tc>
              <w:tc>
                <w:tcPr>
                  <w:tcW w:w="4044" w:type="dxa"/>
                  <w:shd w:val="clear" w:color="auto" w:fill="DEEAF6" w:themeFill="accent1" w:themeFillTint="33"/>
                  <w:vAlign w:val="bottom"/>
                </w:tcPr>
                <w:p w14:paraId="56580BD9" w14:textId="77777777" w:rsidR="0067160F" w:rsidRPr="0067160F" w:rsidRDefault="0067160F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Ex-Bereich, Zone,</w:t>
                  </w:r>
                </w:p>
                <w:p w14:paraId="0ACB71E8" w14:textId="77777777" w:rsidR="0067160F" w:rsidRPr="0067160F" w:rsidRDefault="0067160F" w:rsidP="0067160F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Zusatzbedingungen, Bemerkungen</w:t>
                  </w:r>
                </w:p>
              </w:tc>
            </w:tr>
            <w:tr w:rsidR="003D7AB0" w:rsidRPr="00024B50" w14:paraId="53563C44" w14:textId="77777777" w:rsidTr="00DE7B6F">
              <w:tc>
                <w:tcPr>
                  <w:tcW w:w="4139" w:type="dxa"/>
                </w:tcPr>
                <w:p w14:paraId="0140C367" w14:textId="77777777" w:rsidR="000E5711" w:rsidRDefault="006A1C68" w:rsidP="000E5711">
                  <w:pPr>
                    <w:tabs>
                      <w:tab w:val="left" w:pos="1980"/>
                      <w:tab w:val="right" w:pos="9356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406403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ient ausschließlich der Aufbewahrung von </w:t>
                  </w:r>
                  <w:proofErr w:type="spellStart"/>
                  <w:r w:rsidR="00406403" w:rsidRPr="002375B7">
                    <w:rPr>
                      <w:rFonts w:ascii="Arial" w:hAnsi="Arial" w:cs="Arial"/>
                      <w:sz w:val="18"/>
                      <w:szCs w:val="18"/>
                    </w:rPr>
                    <w:t>bF</w:t>
                  </w:r>
                  <w:proofErr w:type="spellEnd"/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und ist </w:t>
                  </w:r>
                </w:p>
                <w:p w14:paraId="2C9506B5" w14:textId="77777777" w:rsidR="00F2485E" w:rsidRPr="002375B7" w:rsidRDefault="006A1C68" w:rsidP="000E5711">
                  <w:pPr>
                    <w:tabs>
                      <w:tab w:val="left" w:pos="1980"/>
                      <w:tab w:val="right" w:pos="9356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brandbeständig für 90 Minuten</w:t>
                  </w:r>
                </w:p>
              </w:tc>
              <w:tc>
                <w:tcPr>
                  <w:tcW w:w="620" w:type="dxa"/>
                </w:tcPr>
                <w:p w14:paraId="6C2F21BF" w14:textId="77777777" w:rsidR="00F2485E" w:rsidRPr="002375B7" w:rsidRDefault="00406403" w:rsidP="00030F96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866" w:type="dxa"/>
                </w:tcPr>
                <w:p w14:paraId="672E997A" w14:textId="77777777" w:rsidR="00DE7B6F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316181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7B6F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01C2D3F0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47275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2A493FE8" w14:textId="77777777" w:rsidR="00F2485E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044" w:type="dxa"/>
                </w:tcPr>
                <w:p w14:paraId="57257715" w14:textId="77777777" w:rsidR="00F2485E" w:rsidRPr="002375B7" w:rsidRDefault="009C5B1E" w:rsidP="000E5711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Maximales Fassungs</w:t>
                  </w:r>
                  <w:r w:rsidR="002849EB">
                    <w:rPr>
                      <w:rFonts w:ascii="Arial" w:hAnsi="Arial" w:cs="Arial"/>
                      <w:sz w:val="18"/>
                      <w:szCs w:val="18"/>
                    </w:rPr>
                    <w:t>volumen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des Schrankes: 1m³</w:t>
                  </w:r>
                  <w:r w:rsidR="00090D00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8A56F4">
                    <w:rPr>
                      <w:rFonts w:ascii="Arial" w:hAnsi="Arial" w:cs="Arial"/>
                      <w:sz w:val="18"/>
                      <w:szCs w:val="18"/>
                    </w:rPr>
                    <w:t>maximale Lagermenge im Schrank 100l</w:t>
                  </w:r>
                </w:p>
              </w:tc>
            </w:tr>
            <w:tr w:rsidR="003D7AB0" w:rsidRPr="00024B50" w14:paraId="37CCA14C" w14:textId="77777777" w:rsidTr="00DE7B6F">
              <w:trPr>
                <w:trHeight w:val="757"/>
              </w:trPr>
              <w:tc>
                <w:tcPr>
                  <w:tcW w:w="4139" w:type="dxa"/>
                </w:tcPr>
                <w:p w14:paraId="2E52DC2A" w14:textId="77777777" w:rsidR="006A1C68" w:rsidRPr="002375B7" w:rsidRDefault="006A1C68" w:rsidP="006A1C68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Türen schließen selbsttätig und sind </w:t>
                  </w:r>
                  <w:proofErr w:type="spellStart"/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versperrbar</w:t>
                  </w:r>
                  <w:proofErr w:type="spellEnd"/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, zusätzlich ist eine thermische Steuerung des Türschließers zulässig</w:t>
                  </w:r>
                </w:p>
              </w:tc>
              <w:tc>
                <w:tcPr>
                  <w:tcW w:w="620" w:type="dxa"/>
                </w:tcPr>
                <w:p w14:paraId="3BD4FA78" w14:textId="77777777" w:rsidR="006A1C68" w:rsidRPr="002375B7" w:rsidRDefault="006A1C68" w:rsidP="006A1C68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866" w:type="dxa"/>
                </w:tcPr>
                <w:p w14:paraId="7499A4CF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77170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ja,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563564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45548386" w14:textId="77777777" w:rsidR="006A1C68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044" w:type="dxa"/>
                </w:tcPr>
                <w:p w14:paraId="56467BED" w14:textId="77777777" w:rsidR="006A1C68" w:rsidRPr="002375B7" w:rsidRDefault="006A1C68" w:rsidP="006A1C68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Wenn thermische Steuerung:</w:t>
                  </w:r>
                </w:p>
                <w:p w14:paraId="690D218A" w14:textId="77777777" w:rsidR="006A1C68" w:rsidRPr="002375B7" w:rsidRDefault="006A1C68" w:rsidP="006A1C68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Türen schließen bei mehr als 50 °C Umgebungstemperatur </w:t>
                  </w:r>
                </w:p>
              </w:tc>
            </w:tr>
            <w:tr w:rsidR="003D7AB0" w:rsidRPr="00024B50" w14:paraId="3D6541C4" w14:textId="77777777" w:rsidTr="00DE7B6F">
              <w:tc>
                <w:tcPr>
                  <w:tcW w:w="4139" w:type="dxa"/>
                </w:tcPr>
                <w:p w14:paraId="4054A53E" w14:textId="77777777" w:rsidR="003F4E4D" w:rsidRPr="002375B7" w:rsidRDefault="003F4E4D" w:rsidP="003F4E4D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im Inneren ist unterhalb der untersten Stellfläche eine Auffangwanne angebracht. </w:t>
                  </w:r>
                </w:p>
              </w:tc>
              <w:tc>
                <w:tcPr>
                  <w:tcW w:w="620" w:type="dxa"/>
                </w:tcPr>
                <w:p w14:paraId="0A54240D" w14:textId="77777777" w:rsidR="003F4E4D" w:rsidRPr="002375B7" w:rsidRDefault="003F4E4D" w:rsidP="003F4E4D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866" w:type="dxa"/>
                </w:tcPr>
                <w:p w14:paraId="58F7C91C" w14:textId="77777777" w:rsidR="00DE7B6F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83972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7B6F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34EB0E77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98386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3896B629" w14:textId="77777777" w:rsidR="003F4E4D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044" w:type="dxa"/>
                </w:tcPr>
                <w:p w14:paraId="08D70EF3" w14:textId="77777777" w:rsidR="003F4E4D" w:rsidRPr="002375B7" w:rsidRDefault="003F4E4D" w:rsidP="003F4E4D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Mindestfassungsvermögen</w:t>
                  </w:r>
                  <w:r w:rsidR="00D15B55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der Auffangwanne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: 10l</w:t>
                  </w:r>
                </w:p>
              </w:tc>
            </w:tr>
            <w:tr w:rsidR="003D7AB0" w:rsidRPr="00024B50" w14:paraId="3C294BDC" w14:textId="77777777" w:rsidTr="00DE7B6F">
              <w:tc>
                <w:tcPr>
                  <w:tcW w:w="4139" w:type="dxa"/>
                </w:tcPr>
                <w:p w14:paraId="5F0FB2BF" w14:textId="77777777" w:rsidR="003F4E4D" w:rsidRDefault="003F4E4D" w:rsidP="003F4E4D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Ein Lüftungssystem mit Zu- und Abluft ist installiert und mit Brandschutzklappen versehen</w:t>
                  </w:r>
                </w:p>
                <w:p w14:paraId="0CDBCD44" w14:textId="77777777" w:rsidR="00822CA6" w:rsidRDefault="00822CA6" w:rsidP="00822CA6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Erforderliche Absaugleistung = </w:t>
                  </w:r>
                </w:p>
                <w:p w14:paraId="7098CC99" w14:textId="7BD68352" w:rsidR="00822CA6" w:rsidRPr="002375B7" w:rsidRDefault="00822CA6" w:rsidP="00822CA6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10 x Schrankvolumen: </w:t>
                  </w:r>
                  <w:r w:rsidRPr="00822CA6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m³/h</w:t>
                  </w:r>
                </w:p>
              </w:tc>
              <w:tc>
                <w:tcPr>
                  <w:tcW w:w="620" w:type="dxa"/>
                </w:tcPr>
                <w:p w14:paraId="30EE05F7" w14:textId="77777777" w:rsidR="003F4E4D" w:rsidRPr="002375B7" w:rsidRDefault="00300D99" w:rsidP="003F4E4D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375B7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uss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erfüllt sein</w:t>
                  </w:r>
                </w:p>
              </w:tc>
              <w:tc>
                <w:tcPr>
                  <w:tcW w:w="866" w:type="dxa"/>
                </w:tcPr>
                <w:p w14:paraId="36679C4A" w14:textId="77777777" w:rsidR="00DE7B6F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87831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7B6F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3FE38844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80940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16EF7A30" w14:textId="77777777" w:rsidR="003F4E4D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044" w:type="dxa"/>
                </w:tcPr>
                <w:p w14:paraId="380D73FB" w14:textId="77777777" w:rsidR="00822CA6" w:rsidRDefault="003F4E4D" w:rsidP="00822CA6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Erforderliche Luftwechsel</w:t>
                  </w:r>
                  <w:r w:rsidR="00822CA6">
                    <w:rPr>
                      <w:rFonts w:ascii="Arial" w:hAnsi="Arial" w:cs="Arial"/>
                      <w:sz w:val="18"/>
                      <w:szCs w:val="18"/>
                    </w:rPr>
                    <w:t>rate 10 x / h</w:t>
                  </w:r>
                </w:p>
                <w:p w14:paraId="7333CB10" w14:textId="77777777" w:rsidR="00822CA6" w:rsidRDefault="00822CA6" w:rsidP="00822CA6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2F42F9" w14:textId="691EC796" w:rsidR="003F4E4D" w:rsidRPr="002375B7" w:rsidRDefault="00822CA6" w:rsidP="00822CA6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Tatsächliche Absaugleistung: </w:t>
                  </w:r>
                  <w:r w:rsidRPr="00822CA6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m³/h</w:t>
                  </w:r>
                </w:p>
              </w:tc>
            </w:tr>
            <w:tr w:rsidR="003D7AB0" w:rsidRPr="00024B50" w14:paraId="1C395366" w14:textId="77777777" w:rsidTr="00DE7B6F">
              <w:tc>
                <w:tcPr>
                  <w:tcW w:w="4139" w:type="dxa"/>
                </w:tcPr>
                <w:p w14:paraId="17500513" w14:textId="77777777" w:rsidR="003F4E4D" w:rsidRPr="002375B7" w:rsidRDefault="00367920" w:rsidP="003F4E4D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Lüftungssystem mit </w:t>
                  </w:r>
                  <w:r w:rsidR="00D15B55" w:rsidRPr="002375B7">
                    <w:rPr>
                      <w:rFonts w:ascii="Arial" w:hAnsi="Arial" w:cs="Arial"/>
                      <w:sz w:val="18"/>
                      <w:szCs w:val="18"/>
                    </w:rPr>
                    <w:t>Abluft</w:t>
                  </w:r>
                  <w:r w:rsidR="00237468">
                    <w:rPr>
                      <w:rFonts w:ascii="Arial" w:hAnsi="Arial" w:cs="Arial"/>
                      <w:sz w:val="18"/>
                      <w:szCs w:val="18"/>
                    </w:rPr>
                    <w:t>führung</w:t>
                  </w:r>
                  <w:r w:rsidR="00D15B55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in den Raum: </w:t>
                  </w:r>
                  <w:r w:rsidR="003F4E4D" w:rsidRPr="002375B7">
                    <w:rPr>
                      <w:rFonts w:ascii="Arial" w:hAnsi="Arial" w:cs="Arial"/>
                      <w:sz w:val="18"/>
                      <w:szCs w:val="18"/>
                    </w:rPr>
                    <w:t>Der Schrank ist mit</w:t>
                  </w:r>
                  <w:r w:rsidR="00D15B55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einem Filteraufsatz mit optischer Anzeige der Filterkapazität versehen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729338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0" w:type="dxa"/>
                    </w:tcPr>
                    <w:p w14:paraId="73DF6EAF" w14:textId="77777777" w:rsidR="003F4E4D" w:rsidRPr="002375B7" w:rsidRDefault="000F4B8A" w:rsidP="003F4E4D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5DA62609" w14:textId="77777777" w:rsidR="00DE7B6F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04462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7B6F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4A0E07DA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92399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17501535" w14:textId="77777777" w:rsidR="003F4E4D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044" w:type="dxa"/>
                </w:tcPr>
                <w:p w14:paraId="764A5204" w14:textId="77777777" w:rsidR="003F4E4D" w:rsidRPr="002375B7" w:rsidRDefault="00D15B55" w:rsidP="00D15B55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Es dürfen keine besonders gefährlichen brennbaren Flüssigke</w:t>
                  </w:r>
                  <w:r w:rsidR="000E5711">
                    <w:rPr>
                      <w:rFonts w:ascii="Arial" w:hAnsi="Arial" w:cs="Arial"/>
                      <w:sz w:val="18"/>
                      <w:szCs w:val="18"/>
                    </w:rPr>
                    <w:t xml:space="preserve">iten im Schrank gelagert werden, </w:t>
                  </w:r>
                  <w:r w:rsidR="000E5711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maximale Lagermenge an </w:t>
                  </w:r>
                  <w:proofErr w:type="spellStart"/>
                  <w:r w:rsidR="000E5711" w:rsidRPr="002375B7">
                    <w:rPr>
                      <w:rFonts w:ascii="Arial" w:hAnsi="Arial" w:cs="Arial"/>
                      <w:sz w:val="18"/>
                      <w:szCs w:val="18"/>
                    </w:rPr>
                    <w:t>bF</w:t>
                  </w:r>
                  <w:proofErr w:type="spellEnd"/>
                  <w:r w:rsidR="000E5711" w:rsidRPr="002375B7">
                    <w:rPr>
                      <w:rFonts w:ascii="Arial" w:hAnsi="Arial" w:cs="Arial"/>
                      <w:sz w:val="18"/>
                      <w:szCs w:val="18"/>
                    </w:rPr>
                    <w:t>: 100l</w:t>
                  </w:r>
                </w:p>
              </w:tc>
            </w:tr>
            <w:tr w:rsidR="003D7AB0" w:rsidRPr="00024B50" w14:paraId="29001320" w14:textId="77777777" w:rsidTr="00DE7B6F">
              <w:tc>
                <w:tcPr>
                  <w:tcW w:w="4139" w:type="dxa"/>
                </w:tcPr>
                <w:p w14:paraId="15D6D074" w14:textId="25228541" w:rsidR="00822CA6" w:rsidRDefault="00D15B55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Im Schrank sind nur dicht verschlossene, nicht mit </w:t>
                  </w:r>
                  <w:proofErr w:type="spellStart"/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bF</w:t>
                  </w:r>
                  <w:proofErr w:type="spellEnd"/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benetzte </w:t>
                  </w:r>
                  <w:r w:rsidR="00300D99">
                    <w:rPr>
                      <w:rFonts w:ascii="Arial" w:hAnsi="Arial" w:cs="Arial"/>
                      <w:sz w:val="18"/>
                      <w:szCs w:val="18"/>
                    </w:rPr>
                    <w:t xml:space="preserve">Behälter </w:t>
                  </w:r>
                  <w:r w:rsidR="000F4B8A" w:rsidRPr="002375B7">
                    <w:rPr>
                      <w:rFonts w:ascii="Arial" w:hAnsi="Arial" w:cs="Arial"/>
                      <w:sz w:val="18"/>
                      <w:szCs w:val="18"/>
                    </w:rPr>
                    <w:t>vorhanden, das Umfüllen im Schrank ist ausgeschlossen, regelmäßige Kontrolle auf Dichtheit</w:t>
                  </w:r>
                  <w:r w:rsidR="00822CA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5E4131EA" w14:textId="2A05372D" w:rsidR="003D7AB0" w:rsidRDefault="003D7AB0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Alle Bedingungen erfüllt:</w:t>
                  </w:r>
                </w:p>
                <w:p w14:paraId="0624D140" w14:textId="77777777" w:rsidR="003D7AB0" w:rsidRPr="002375B7" w:rsidRDefault="003D7AB0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7C45A9" w14:textId="77777777" w:rsidR="003D7AB0" w:rsidRPr="002375B7" w:rsidRDefault="003D7AB0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keine Zone 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im Schrank (Bild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33895430" w14:textId="77777777" w:rsidR="000F4B8A" w:rsidRPr="002375B7" w:rsidRDefault="000F4B8A" w:rsidP="003D7AB0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039782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0" w:type="dxa"/>
                    </w:tcPr>
                    <w:p w14:paraId="366F8F94" w14:textId="77777777" w:rsidR="00D15B55" w:rsidRPr="002375B7" w:rsidRDefault="000F4B8A" w:rsidP="00D15B55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70E3E7F2" w14:textId="77777777" w:rsidR="00DE7B6F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92048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7B6F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72461E2E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519155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0700C0E0" w14:textId="77777777" w:rsidR="00D15B55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044" w:type="dxa"/>
                </w:tcPr>
                <w:p w14:paraId="42F41616" w14:textId="77777777" w:rsidR="000F4B8A" w:rsidRPr="002375B7" w:rsidRDefault="003D7AB0" w:rsidP="000F4B8A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300" distR="114300" simplePos="0" relativeHeight="251717632" behindDoc="0" locked="0" layoutInCell="1" allowOverlap="1" wp14:anchorId="0720C720" wp14:editId="07777777">
                        <wp:simplePos x="0" y="0"/>
                        <wp:positionH relativeFrom="column">
                          <wp:posOffset>623776</wp:posOffset>
                        </wp:positionH>
                        <wp:positionV relativeFrom="paragraph">
                          <wp:posOffset>1270</wp:posOffset>
                        </wp:positionV>
                        <wp:extent cx="1851025" cy="1635125"/>
                        <wp:effectExtent l="0" t="0" r="0" b="3175"/>
                        <wp:wrapSquare wrapText="bothSides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025" cy="163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737C">
                    <w:rPr>
                      <w:rFonts w:ascii="Arial" w:hAnsi="Arial" w:cs="Arial"/>
                      <w:sz w:val="18"/>
                      <w:szCs w:val="18"/>
                    </w:rPr>
                    <w:t>Bild 8</w:t>
                  </w:r>
                </w:p>
              </w:tc>
            </w:tr>
            <w:tr w:rsidR="003D7AB0" w:rsidRPr="00024B50" w14:paraId="25428ABE" w14:textId="77777777" w:rsidTr="00DE7B6F">
              <w:tc>
                <w:tcPr>
                  <w:tcW w:w="4139" w:type="dxa"/>
                </w:tcPr>
                <w:p w14:paraId="02EA70E5" w14:textId="77777777" w:rsidR="003D7AB0" w:rsidRDefault="003D7AB0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Wie oben jedoch:</w:t>
                  </w:r>
                </w:p>
                <w:p w14:paraId="76F9B27E" w14:textId="77777777" w:rsidR="003D7AB0" w:rsidRPr="002375B7" w:rsidRDefault="003D7AB0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nicht Alle Bedingungen erfüllt:</w:t>
                  </w:r>
                </w:p>
                <w:p w14:paraId="6441798B" w14:textId="77777777" w:rsidR="003D7AB0" w:rsidRDefault="003D7AB0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b/>
                      <w:sz w:val="18"/>
                      <w:szCs w:val="18"/>
                    </w:rPr>
                    <w:t>Zone 2</w:t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 im Schrank und im Lüftungssystem! </w:t>
                  </w:r>
                </w:p>
                <w:p w14:paraId="3EE0BE4F" w14:textId="77777777" w:rsidR="003D7AB0" w:rsidRDefault="003D7AB0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F1BD5B" w14:textId="77777777" w:rsidR="003D7AB0" w:rsidRDefault="003D7AB0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FA320A" w14:textId="77777777" w:rsidR="003D7AB0" w:rsidRDefault="00D15B55" w:rsidP="003D7AB0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Der Ex-Bereich ist mit einem Potentialausgleich gegen statische Aufladung versehen</w:t>
                  </w:r>
                </w:p>
                <w:p w14:paraId="5B5E6546" w14:textId="77777777" w:rsidR="00D15B55" w:rsidRDefault="003D7AB0" w:rsidP="00D15B55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Sämtliche Metallteile im Ex-Bereich müssen miteinander leitfähig verbunden sein.</w:t>
                  </w:r>
                </w:p>
                <w:p w14:paraId="4F601EBF" w14:textId="77777777" w:rsidR="003D7AB0" w:rsidRDefault="003D7AB0" w:rsidP="00D15B55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8869F1" w14:textId="786D21C9" w:rsidR="003D7AB0" w:rsidRDefault="003D7AB0" w:rsidP="00D15B55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551340" w14:textId="77777777" w:rsidR="003D7AB0" w:rsidRPr="002375B7" w:rsidRDefault="003D7AB0" w:rsidP="00D15B55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96228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0" w:type="dxa"/>
                    </w:tcPr>
                    <w:p w14:paraId="53D049C7" w14:textId="77777777" w:rsidR="00D15B55" w:rsidRPr="002375B7" w:rsidRDefault="00114D3D" w:rsidP="00D15B55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78AB34BA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86933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ja,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67877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5B12B0D0" w14:textId="77777777" w:rsidR="00D15B55" w:rsidRPr="002375B7" w:rsidRDefault="007675AE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044" w:type="dxa"/>
                </w:tcPr>
                <w:p w14:paraId="77161578" w14:textId="77777777" w:rsidR="00D15B55" w:rsidRPr="002375B7" w:rsidRDefault="00972630" w:rsidP="00D15B55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737C">
                    <w:rPr>
                      <w:rFonts w:ascii="Arial" w:hAnsi="Arial" w:cs="Arial"/>
                      <w:noProof/>
                      <w:sz w:val="12"/>
                      <w:szCs w:val="12"/>
                      <w:lang w:val="de-AT" w:eastAsia="de-AT"/>
                    </w:rPr>
                    <w:drawing>
                      <wp:anchor distT="0" distB="0" distL="114300" distR="114300" simplePos="0" relativeHeight="251735040" behindDoc="0" locked="0" layoutInCell="1" allowOverlap="1" wp14:anchorId="3A03600D" wp14:editId="07777777">
                        <wp:simplePos x="0" y="0"/>
                        <wp:positionH relativeFrom="column">
                          <wp:posOffset>10832</wp:posOffset>
                        </wp:positionH>
                        <wp:positionV relativeFrom="paragraph">
                          <wp:posOffset>-486</wp:posOffset>
                        </wp:positionV>
                        <wp:extent cx="2430643" cy="1577681"/>
                        <wp:effectExtent l="0" t="0" r="8255" b="3810"/>
                        <wp:wrapNone/>
                        <wp:docPr id="19" name="Grafik 19" descr="C:\Users\lwhak\Firmenunterlagen 2017 09 05\Apotheke Evaluierungsleitfaden\Leidfaden gesamt 2020 02 12\Sicherheitsschrank Bild 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whak\Firmenunterlagen 2017 09 05\Apotheke Evaluierungsleitfaden\Leidfaden gesamt 2020 02 12\Sicherheitsschrank Bild 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011" cy="1594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737C">
                    <w:rPr>
                      <w:rFonts w:ascii="Arial" w:hAnsi="Arial" w:cs="Arial"/>
                      <w:sz w:val="18"/>
                      <w:szCs w:val="18"/>
                    </w:rPr>
                    <w:t>Bild 9</w:t>
                  </w:r>
                </w:p>
              </w:tc>
            </w:tr>
            <w:tr w:rsidR="003D7AB0" w:rsidRPr="00024B50" w14:paraId="587E042F" w14:textId="77777777" w:rsidTr="00DE7B6F">
              <w:tc>
                <w:tcPr>
                  <w:tcW w:w="4139" w:type="dxa"/>
                </w:tcPr>
                <w:p w14:paraId="04D14F1A" w14:textId="77777777" w:rsidR="00D15B55" w:rsidRPr="002375B7" w:rsidRDefault="00D15B55" w:rsidP="00D15B55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Der Explosionsbereich ist gemäß VEXAT gekennzeichnet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08636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0" w:type="dxa"/>
                    </w:tcPr>
                    <w:p w14:paraId="6CD45523" w14:textId="77777777" w:rsidR="00D15B55" w:rsidRPr="002375B7" w:rsidRDefault="00DE7B6F" w:rsidP="00D15B55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28D2FE80" w14:textId="77777777" w:rsidR="00DE7B6F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36241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E7B6F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417A45CC" w14:textId="77777777" w:rsidR="007675AE" w:rsidRPr="002375B7" w:rsidRDefault="00996121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36318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AE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75AE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0AD48006" w14:textId="77777777" w:rsidR="00D15B55" w:rsidRPr="002375B7" w:rsidRDefault="00DE7B6F" w:rsidP="007675AE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044" w:type="dxa"/>
                </w:tcPr>
                <w:p w14:paraId="154022A6" w14:textId="77777777" w:rsidR="00D15B55" w:rsidRPr="002375B7" w:rsidRDefault="00D15B55" w:rsidP="00D15B55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noProof/>
                      <w:sz w:val="18"/>
                      <w:szCs w:val="18"/>
                      <w:lang w:val="de-AT" w:eastAsia="de-AT"/>
                    </w:rPr>
                    <w:drawing>
                      <wp:anchor distT="0" distB="0" distL="114300" distR="114300" simplePos="0" relativeHeight="251676672" behindDoc="1" locked="0" layoutInCell="1" allowOverlap="1" wp14:anchorId="74B9153F" wp14:editId="7B71068C">
                        <wp:simplePos x="0" y="0"/>
                        <wp:positionH relativeFrom="column">
                          <wp:posOffset>942975</wp:posOffset>
                        </wp:positionH>
                        <wp:positionV relativeFrom="paragraph">
                          <wp:posOffset>30106</wp:posOffset>
                        </wp:positionV>
                        <wp:extent cx="1161297" cy="396678"/>
                        <wp:effectExtent l="0" t="0" r="1270" b="3810"/>
                        <wp:wrapTight wrapText="bothSides">
                          <wp:wrapPolygon edited="0">
                            <wp:start x="0" y="0"/>
                            <wp:lineTo x="0" y="20769"/>
                            <wp:lineTo x="21269" y="20769"/>
                            <wp:lineTo x="21269" y="0"/>
                            <wp:lineTo x="0" y="0"/>
                          </wp:wrapPolygon>
                        </wp:wrapTight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297" cy="396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notwendige Mindestkenn-zeichnung:</w:t>
                  </w:r>
                </w:p>
              </w:tc>
            </w:tr>
          </w:tbl>
          <w:p w14:paraId="75735CA8" w14:textId="77777777" w:rsidR="007675AE" w:rsidRPr="00024B50" w:rsidRDefault="007675AE" w:rsidP="00710434">
            <w:pPr>
              <w:tabs>
                <w:tab w:val="left" w:pos="1030"/>
                <w:tab w:val="right" w:pos="9251"/>
              </w:tabs>
              <w:rPr>
                <w:rFonts w:ascii="Arial" w:hAnsi="Arial" w:cs="Arial"/>
              </w:rPr>
            </w:pPr>
          </w:p>
        </w:tc>
      </w:tr>
    </w:tbl>
    <w:p w14:paraId="2860CD23" w14:textId="77777777" w:rsidR="002375B7" w:rsidRDefault="002375B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9923"/>
      </w:tblGrid>
      <w:tr w:rsidR="00255EDA" w:rsidRPr="008055BB" w14:paraId="39F01C30" w14:textId="77777777" w:rsidTr="00792E7E">
        <w:trPr>
          <w:trHeight w:val="374"/>
        </w:trPr>
        <w:tc>
          <w:tcPr>
            <w:tcW w:w="9923" w:type="dxa"/>
            <w:shd w:val="clear" w:color="auto" w:fill="DEEAF6" w:themeFill="accent1" w:themeFillTint="33"/>
            <w:vAlign w:val="center"/>
          </w:tcPr>
          <w:p w14:paraId="24AA7250" w14:textId="77777777" w:rsidR="00255EDA" w:rsidRPr="008055BB" w:rsidRDefault="00255EDA" w:rsidP="00255EDA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5 </w:t>
            </w:r>
            <w:r w:rsidRPr="00255EDA">
              <w:rPr>
                <w:rFonts w:ascii="Arial" w:hAnsi="Arial" w:cs="Arial"/>
                <w:sz w:val="28"/>
                <w:szCs w:val="28"/>
              </w:rPr>
              <w:t>Laborabzug (Digestorium) nach EN 14175</w:t>
            </w:r>
          </w:p>
        </w:tc>
      </w:tr>
      <w:tr w:rsidR="00792E7E" w:rsidRPr="00024B50" w14:paraId="77063D2D" w14:textId="77777777" w:rsidTr="00792E7E">
        <w:tblPrEx>
          <w:shd w:val="clear" w:color="auto" w:fill="auto"/>
        </w:tblPrEx>
        <w:trPr>
          <w:trHeight w:val="454"/>
        </w:trPr>
        <w:tc>
          <w:tcPr>
            <w:tcW w:w="9923" w:type="dxa"/>
            <w:vAlign w:val="center"/>
          </w:tcPr>
          <w:p w14:paraId="4B762EF6" w14:textId="77777777" w:rsidR="00792E7E" w:rsidRDefault="00792E7E" w:rsidP="00792E7E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</w:p>
          <w:p w14:paraId="0FF45ED3" w14:textId="77777777" w:rsidR="00792E7E" w:rsidRPr="00333CD1" w:rsidRDefault="00A23CDB" w:rsidP="00792E7E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  <w:shd w:val="clear" w:color="auto" w:fill="DEEAF6" w:themeFill="accent1" w:themeFillTint="33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92E7E">
              <w:rPr>
                <w:rFonts w:ascii="Arial" w:hAnsi="Arial" w:cs="Arial"/>
                <w:b/>
              </w:rPr>
              <w:t>.1: Laborabzug</w:t>
            </w:r>
            <w:r w:rsidR="00792E7E" w:rsidRPr="00333CD1">
              <w:rPr>
                <w:rFonts w:ascii="Arial" w:hAnsi="Arial" w:cs="Arial"/>
                <w:b/>
              </w:rPr>
              <w:t xml:space="preserve"> im Bereich: </w:t>
            </w:r>
            <w:r w:rsidR="00792E7E">
              <w:rPr>
                <w:rFonts w:ascii="Arial" w:hAnsi="Arial" w:cs="Arial"/>
                <w:b/>
                <w:shd w:val="clear" w:color="auto" w:fill="DEEAF6" w:themeFill="accent1" w:themeFillTint="33"/>
              </w:rPr>
              <w:t>_________________</w:t>
            </w:r>
          </w:p>
          <w:p w14:paraId="6C9B7436" w14:textId="7DD058BB" w:rsidR="00822CA6" w:rsidRDefault="00822CA6" w:rsidP="00822CA6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</w:rPr>
              <w:t>Herstelle</w:t>
            </w:r>
            <w:r w:rsidRPr="00A037B9">
              <w:rPr>
                <w:rFonts w:ascii="Arial" w:hAnsi="Arial" w:cs="Arial"/>
              </w:rPr>
              <w:t xml:space="preserve">r: </w:t>
            </w:r>
            <w:r w:rsidRPr="00A037B9">
              <w:rPr>
                <w:rFonts w:ascii="Arial" w:hAnsi="Arial" w:cs="Arial"/>
                <w:b/>
                <w:color w:val="00B0F0"/>
              </w:rPr>
              <w:t>_________</w:t>
            </w:r>
            <w:r>
              <w:rPr>
                <w:rFonts w:ascii="Arial" w:hAnsi="Arial" w:cs="Arial"/>
                <w:b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>Typ</w:t>
            </w:r>
            <w:r w:rsidRPr="003658BA">
              <w:rPr>
                <w:rFonts w:ascii="Arial" w:hAnsi="Arial" w:cs="Arial"/>
              </w:rPr>
              <w:t>e/</w:t>
            </w:r>
            <w:r>
              <w:rPr>
                <w:rFonts w:ascii="Arial" w:hAnsi="Arial" w:cs="Arial"/>
              </w:rPr>
              <w:t xml:space="preserve"> </w:t>
            </w:r>
            <w:r w:rsidRPr="003658BA">
              <w:rPr>
                <w:rFonts w:ascii="Arial" w:hAnsi="Arial" w:cs="Arial"/>
              </w:rPr>
              <w:t>Modell:</w:t>
            </w:r>
            <w:r>
              <w:rPr>
                <w:rFonts w:ascii="Arial" w:hAnsi="Arial" w:cs="Arial"/>
              </w:rPr>
              <w:t xml:space="preserve"> </w:t>
            </w:r>
            <w:r w:rsidRPr="00A037B9">
              <w:rPr>
                <w:rFonts w:ascii="Arial" w:hAnsi="Arial" w:cs="Arial"/>
                <w:b/>
                <w:color w:val="00B0F0"/>
              </w:rPr>
              <w:t>____________</w:t>
            </w:r>
            <w:proofErr w:type="gramStart"/>
            <w:r w:rsidRPr="00A037B9">
              <w:rPr>
                <w:rFonts w:ascii="Arial" w:hAnsi="Arial" w:cs="Arial"/>
                <w:b/>
                <w:color w:val="00B0F0"/>
              </w:rPr>
              <w:t xml:space="preserve">_ 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  <w:r w:rsidRPr="003658BA">
              <w:rPr>
                <w:rFonts w:ascii="Arial" w:hAnsi="Arial" w:cs="Arial"/>
              </w:rPr>
              <w:t>Baujahr</w:t>
            </w:r>
            <w:proofErr w:type="gramEnd"/>
            <w:r w:rsidRPr="003658B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  <w:r w:rsidRPr="00A037B9">
              <w:rPr>
                <w:rFonts w:ascii="Arial" w:hAnsi="Arial" w:cs="Arial"/>
                <w:b/>
                <w:color w:val="00B0F0"/>
              </w:rPr>
              <w:t xml:space="preserve">_______ 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  <w:r w:rsidRPr="003658BA">
              <w:rPr>
                <w:rFonts w:ascii="Arial" w:hAnsi="Arial" w:cs="Arial"/>
              </w:rPr>
              <w:t>Seriennummer: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</w:rPr>
              <w:t>_______________</w:t>
            </w:r>
          </w:p>
          <w:p w14:paraId="63DB2AC0" w14:textId="77777777" w:rsidR="00822CA6" w:rsidRDefault="00822CA6" w:rsidP="00792E7E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</w:p>
          <w:p w14:paraId="2CE674C2" w14:textId="670C746B" w:rsidR="00792E7E" w:rsidRPr="003E23FF" w:rsidRDefault="00792E7E" w:rsidP="00792E7E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color w:val="00B0F0"/>
              </w:rPr>
            </w:pPr>
            <w:r w:rsidRPr="003E23FF">
              <w:rPr>
                <w:rFonts w:ascii="Arial" w:hAnsi="Arial" w:cs="Arial"/>
              </w:rPr>
              <w:t>Beschreibung</w:t>
            </w:r>
            <w:r w:rsidRPr="00475796">
              <w:rPr>
                <w:rFonts w:ascii="Arial" w:hAnsi="Arial" w:cs="Arial"/>
              </w:rPr>
              <w:t>:</w:t>
            </w:r>
            <w:r w:rsidR="00475796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  <w:color w:val="00B0F0"/>
              </w:rPr>
              <w:t>_____________</w:t>
            </w:r>
          </w:p>
          <w:p w14:paraId="201A017B" w14:textId="77777777" w:rsidR="00792E7E" w:rsidRDefault="00792E7E" w:rsidP="00792E7E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 w:rsidRPr="00024B50">
              <w:rPr>
                <w:rFonts w:ascii="Arial" w:hAnsi="Arial" w:cs="Arial"/>
              </w:rPr>
              <w:t>Voraussetzungen:</w:t>
            </w:r>
          </w:p>
          <w:p w14:paraId="20B79EB5" w14:textId="77777777" w:rsidR="00C82399" w:rsidRDefault="000015FF" w:rsidP="00792E7E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Ermittlung der Zoneneinteilung wird nach </w:t>
            </w:r>
            <w:r w:rsidR="00365BCE">
              <w:rPr>
                <w:rFonts w:ascii="Arial" w:hAnsi="Arial" w:cs="Arial"/>
              </w:rPr>
              <w:t>OVE EN 60079-10-1 berechnet, zu wie viel Prozent die untere Explosionsgrenze (UEG) ausgelastet ist. Dieser Wert ist ausschlaggebend für die Zonierung des Laborabzugs.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975"/>
              <w:gridCol w:w="1133"/>
              <w:gridCol w:w="990"/>
            </w:tblGrid>
            <w:tr w:rsidR="00C82399" w14:paraId="4FA8D193" w14:textId="77777777" w:rsidTr="00D719A4">
              <w:tc>
                <w:tcPr>
                  <w:tcW w:w="6975" w:type="dxa"/>
                </w:tcPr>
                <w:p w14:paraId="3F50431F" w14:textId="77777777" w:rsidR="00C82399" w:rsidRPr="00365BCE" w:rsidRDefault="00EB3186" w:rsidP="00C82399">
                  <w:pPr>
                    <w:tabs>
                      <w:tab w:val="left" w:pos="1980"/>
                      <w:tab w:val="right" w:pos="62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Welche Menge (</w:t>
                  </w:r>
                  <w:proofErr w:type="spellStart"/>
                  <w:r>
                    <w:rPr>
                      <w:rFonts w:ascii="Arial" w:hAnsi="Arial" w:cs="Arial"/>
                    </w:rPr>
                    <w:t>W</w:t>
                  </w:r>
                  <w:r w:rsidRPr="00EB3186">
                    <w:rPr>
                      <w:rFonts w:ascii="Arial" w:hAnsi="Arial" w:cs="Arial"/>
                      <w:vertAlign w:val="subscript"/>
                    </w:rPr>
                    <w:t>g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  <w:r w:rsidR="00365BC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wird</w:t>
                  </w:r>
                  <w:r w:rsidR="00C82399" w:rsidRPr="00365BCE">
                    <w:rPr>
                      <w:rFonts w:ascii="Arial" w:hAnsi="Arial" w:cs="Arial"/>
                    </w:rPr>
                    <w:t xml:space="preserve"> verarbeitet?</w:t>
                  </w:r>
                </w:p>
                <w:p w14:paraId="052BCD0A" w14:textId="77777777" w:rsidR="00C82399" w:rsidRPr="00365BCE" w:rsidRDefault="00C82399" w:rsidP="00C82399">
                  <w:pPr>
                    <w:tabs>
                      <w:tab w:val="left" w:pos="1980"/>
                      <w:tab w:val="right" w:pos="6267"/>
                    </w:tabs>
                    <w:rPr>
                      <w:rFonts w:ascii="Arial" w:hAnsi="Arial" w:cs="Arial"/>
                    </w:rPr>
                  </w:pPr>
                  <w:r w:rsidRPr="00365BCE">
                    <w:rPr>
                      <w:rFonts w:ascii="Arial" w:hAnsi="Arial" w:cs="Arial"/>
                    </w:rPr>
                    <w:t>Wochen und Monatsmengen sind anhand der tatsächlichen Betriebszeiten herunterzurechnen.</w:t>
                  </w:r>
                </w:p>
              </w:tc>
              <w:tc>
                <w:tcPr>
                  <w:tcW w:w="1133" w:type="dxa"/>
                </w:tcPr>
                <w:p w14:paraId="7C65A4C3" w14:textId="6FC35E2C" w:rsidR="00EB3186" w:rsidRPr="000015FF" w:rsidRDefault="00822CA6" w:rsidP="00B470BE">
                  <w:pPr>
                    <w:tabs>
                      <w:tab w:val="left" w:pos="1980"/>
                      <w:tab w:val="right" w:pos="9356"/>
                    </w:tabs>
                    <w:spacing w:after="120"/>
                    <w:jc w:val="right"/>
                    <w:rPr>
                      <w:rFonts w:ascii="Arial" w:hAnsi="Arial" w:cs="Arial"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B0F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0" w:type="dxa"/>
                </w:tcPr>
                <w:p w14:paraId="626ECC84" w14:textId="77777777" w:rsidR="00C82399" w:rsidRDefault="00C82399" w:rsidP="00792E7E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g/h</w:t>
                  </w:r>
                </w:p>
              </w:tc>
            </w:tr>
            <w:tr w:rsidR="00C82399" w14:paraId="0A3207D9" w14:textId="77777777" w:rsidTr="00D719A4">
              <w:tc>
                <w:tcPr>
                  <w:tcW w:w="6975" w:type="dxa"/>
                </w:tcPr>
                <w:p w14:paraId="1A7CC447" w14:textId="77777777" w:rsidR="00C82399" w:rsidRPr="00365BCE" w:rsidRDefault="00C82399" w:rsidP="00792E7E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365BCE">
                    <w:rPr>
                      <w:rFonts w:ascii="Arial" w:hAnsi="Arial" w:cs="Arial"/>
                    </w:rPr>
                    <w:t xml:space="preserve">Wie hoch ist </w:t>
                  </w:r>
                  <w:r w:rsidR="00237468">
                    <w:rPr>
                      <w:rFonts w:ascii="Arial" w:hAnsi="Arial" w:cs="Arial"/>
                    </w:rPr>
                    <w:t xml:space="preserve">die </w:t>
                  </w:r>
                  <w:r w:rsidRPr="00365BCE">
                    <w:rPr>
                      <w:rFonts w:ascii="Arial" w:hAnsi="Arial" w:cs="Arial"/>
                    </w:rPr>
                    <w:t>gemittelte Luftmenge lt. letztem Prüfprotokoll?</w:t>
                  </w:r>
                </w:p>
              </w:tc>
              <w:tc>
                <w:tcPr>
                  <w:tcW w:w="1133" w:type="dxa"/>
                </w:tcPr>
                <w:p w14:paraId="3F82A365" w14:textId="4D3CEFC0" w:rsidR="00EB3186" w:rsidRPr="000015FF" w:rsidRDefault="00021E86" w:rsidP="00021E86">
                  <w:pPr>
                    <w:tabs>
                      <w:tab w:val="left" w:pos="1980"/>
                      <w:tab w:val="right" w:pos="9356"/>
                    </w:tabs>
                    <w:spacing w:after="120"/>
                    <w:jc w:val="right"/>
                    <w:rPr>
                      <w:rFonts w:ascii="Arial" w:hAnsi="Arial" w:cs="Arial"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B0F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0" w:type="dxa"/>
                </w:tcPr>
                <w:p w14:paraId="11C33E19" w14:textId="77777777" w:rsidR="00C82399" w:rsidRDefault="00C82399" w:rsidP="00792E7E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m³/h</w:t>
                  </w:r>
                </w:p>
              </w:tc>
            </w:tr>
            <w:tr w:rsidR="00C82399" w14:paraId="71D7664D" w14:textId="77777777" w:rsidTr="00D719A4">
              <w:tc>
                <w:tcPr>
                  <w:tcW w:w="6975" w:type="dxa"/>
                </w:tcPr>
                <w:p w14:paraId="3C63BD3D" w14:textId="167AE6E8" w:rsidR="00C82399" w:rsidRPr="00365BCE" w:rsidRDefault="0077324C" w:rsidP="00C82399">
                  <w:pPr>
                    <w:tabs>
                      <w:tab w:val="left" w:pos="1980"/>
                      <w:tab w:val="right" w:pos="62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Wie hoch ist in %</w:t>
                  </w:r>
                  <w:r w:rsidR="00C82399" w:rsidRPr="00365BCE">
                    <w:rPr>
                      <w:rFonts w:ascii="Arial" w:hAnsi="Arial" w:cs="Arial"/>
                    </w:rPr>
                    <w:t>UEG die Konzentration im Normalbetrieb zu erwarten?</w:t>
                  </w:r>
                </w:p>
                <w:p w14:paraId="595FA9D8" w14:textId="449B8731" w:rsidR="00C82399" w:rsidRPr="00F12B32" w:rsidRDefault="000015FF" w:rsidP="00365BCE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i/>
                    </w:rPr>
                  </w:pPr>
                  <w:r w:rsidRPr="00822CA6">
                    <w:rPr>
                      <w:rFonts w:ascii="Arial" w:hAnsi="Arial" w:cs="Arial"/>
                      <w:i/>
                      <w:highlight w:val="yellow"/>
                    </w:rPr>
                    <w:t xml:space="preserve">(zum </w:t>
                  </w:r>
                  <w:r w:rsidR="00365BCE" w:rsidRPr="00822CA6">
                    <w:rPr>
                      <w:rFonts w:ascii="Arial" w:hAnsi="Arial" w:cs="Arial"/>
                      <w:i/>
                      <w:highlight w:val="yellow"/>
                    </w:rPr>
                    <w:t>Aktualisieren</w:t>
                  </w:r>
                  <w:r w:rsidRPr="00822CA6">
                    <w:rPr>
                      <w:rFonts w:ascii="Arial" w:hAnsi="Arial" w:cs="Arial"/>
                      <w:i/>
                      <w:highlight w:val="yellow"/>
                    </w:rPr>
                    <w:t xml:space="preserve"> </w:t>
                  </w:r>
                  <w:r w:rsidR="00365BCE" w:rsidRPr="00822CA6">
                    <w:rPr>
                      <w:rFonts w:ascii="Arial" w:hAnsi="Arial" w:cs="Arial"/>
                      <w:i/>
                      <w:highlight w:val="yellow"/>
                    </w:rPr>
                    <w:t xml:space="preserve">das Berechnungsfeld </w:t>
                  </w:r>
                  <w:r w:rsidR="0077324C">
                    <w:rPr>
                      <w:rFonts w:ascii="Arial" w:hAnsi="Arial" w:cs="Arial"/>
                      <w:i/>
                      <w:highlight w:val="yellow"/>
                    </w:rPr>
                    <w:t xml:space="preserve">rechts </w:t>
                  </w:r>
                  <w:r w:rsidRPr="00822CA6">
                    <w:rPr>
                      <w:rFonts w:ascii="Arial" w:hAnsi="Arial" w:cs="Arial"/>
                      <w:i/>
                      <w:highlight w:val="yellow"/>
                    </w:rPr>
                    <w:t>auswählen und F9 drücken)</w:t>
                  </w:r>
                </w:p>
              </w:tc>
              <w:tc>
                <w:tcPr>
                  <w:tcW w:w="1133" w:type="dxa"/>
                </w:tcPr>
                <w:p w14:paraId="4603B7C2" w14:textId="07B62F88" w:rsidR="00C82399" w:rsidRPr="0077324C" w:rsidRDefault="0090079F" w:rsidP="0090079F">
                  <w:pPr>
                    <w:tabs>
                      <w:tab w:val="left" w:pos="1980"/>
                      <w:tab w:val="right" w:pos="9356"/>
                    </w:tabs>
                    <w:spacing w:after="120"/>
                    <w:jc w:val="right"/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  <w:highlight w:val="yellow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  <w:highlight w:val="yellow"/>
                    </w:rPr>
                    <w:instrText xml:space="preserve"> =(B1*100*3)/(B2*40)*(273/273) \# "0,00" </w:instrText>
                  </w:r>
                  <w:r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  <w:highlight w:val="yellow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B0F0"/>
                      <w:sz w:val="32"/>
                      <w:szCs w:val="32"/>
                      <w:highlight w:val="yellow"/>
                    </w:rPr>
                    <w:t>6,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noProof/>
                      <w:color w:val="00B0F0"/>
                      <w:sz w:val="32"/>
                      <w:szCs w:val="32"/>
                      <w:highlight w:val="yellow"/>
                    </w:rPr>
                    <w:t>00</w:t>
                  </w:r>
                  <w:r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17AD63B9" w14:textId="77777777" w:rsidR="00C82399" w:rsidRPr="00475796" w:rsidRDefault="00C82399" w:rsidP="00792E7E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475796">
                    <w:rPr>
                      <w:rFonts w:ascii="Arial" w:hAnsi="Arial" w:cs="Arial"/>
                    </w:rPr>
                    <w:t>% UEG</w:t>
                  </w:r>
                </w:p>
              </w:tc>
            </w:tr>
          </w:tbl>
          <w:p w14:paraId="6F7C9DB8" w14:textId="77777777" w:rsidR="00D719A4" w:rsidRDefault="00D719A4" w:rsidP="00365BCE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Formel gemäß OVE EN 60079-10-1:</w:t>
            </w:r>
          </w:p>
          <w:p w14:paraId="1ABB7E87" w14:textId="77777777" w:rsidR="00D719A4" w:rsidRDefault="00D719A4" w:rsidP="00365BCE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2341A3B" wp14:editId="220976B3">
                  <wp:extent cx="5856051" cy="1045173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794" cy="105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1BD10" w14:textId="77777777" w:rsidR="00D719A4" w:rsidRDefault="00D719A4" w:rsidP="00D719A4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Folgende Standardwerte w</w:t>
            </w:r>
            <w:r w:rsidR="0043476D">
              <w:rPr>
                <w:rFonts w:ascii="Arial" w:hAnsi="Arial" w:cs="Arial"/>
              </w:rPr>
              <w:t>erden</w:t>
            </w:r>
            <w:r>
              <w:rPr>
                <w:rFonts w:ascii="Arial" w:hAnsi="Arial" w:cs="Arial"/>
              </w:rPr>
              <w:t xml:space="preserve"> verwendet: </w:t>
            </w:r>
          </w:p>
          <w:p w14:paraId="45EED53F" w14:textId="77777777" w:rsidR="00D719A4" w:rsidRDefault="00D719A4" w:rsidP="00D719A4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UEG: 40g/m³, Temperatur 20°C, Sicherheitsfaktor k=3</w:t>
            </w:r>
          </w:p>
          <w:tbl>
            <w:tblPr>
              <w:tblStyle w:val="Tabellenraster"/>
              <w:tblW w:w="9379" w:type="dxa"/>
              <w:tblLook w:val="04A0" w:firstRow="1" w:lastRow="0" w:firstColumn="1" w:lastColumn="0" w:noHBand="0" w:noVBand="1"/>
            </w:tblPr>
            <w:tblGrid>
              <w:gridCol w:w="3593"/>
              <w:gridCol w:w="706"/>
              <w:gridCol w:w="866"/>
              <w:gridCol w:w="4214"/>
            </w:tblGrid>
            <w:tr w:rsidR="002175A4" w:rsidRPr="00024B50" w14:paraId="108CA8F5" w14:textId="77777777" w:rsidTr="002175A4">
              <w:trPr>
                <w:trHeight w:val="1102"/>
              </w:trPr>
              <w:tc>
                <w:tcPr>
                  <w:tcW w:w="3593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bottom"/>
                </w:tcPr>
                <w:p w14:paraId="7677A1D5" w14:textId="77777777" w:rsidR="00792E7E" w:rsidRPr="0067160F" w:rsidRDefault="00792E7E" w:rsidP="00792E7E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Bedingungen</w:t>
                  </w:r>
                </w:p>
              </w:tc>
              <w:tc>
                <w:tcPr>
                  <w:tcW w:w="706" w:type="dxa"/>
                  <w:shd w:val="clear" w:color="auto" w:fill="DEEAF6" w:themeFill="accent1" w:themeFillTint="33"/>
                  <w:textDirection w:val="tbRl"/>
                  <w:vAlign w:val="center"/>
                </w:tcPr>
                <w:p w14:paraId="66886150" w14:textId="77777777" w:rsidR="00792E7E" w:rsidRPr="0067160F" w:rsidRDefault="00792E7E" w:rsidP="00792E7E">
                  <w:pPr>
                    <w:tabs>
                      <w:tab w:val="left" w:pos="425"/>
                    </w:tabs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Variante wählen</w:t>
                  </w:r>
                </w:p>
              </w:tc>
              <w:tc>
                <w:tcPr>
                  <w:tcW w:w="866" w:type="dxa"/>
                  <w:shd w:val="clear" w:color="auto" w:fill="DEEAF6" w:themeFill="accent1" w:themeFillTint="33"/>
                  <w:vAlign w:val="bottom"/>
                </w:tcPr>
                <w:p w14:paraId="190A1A7F" w14:textId="77777777" w:rsidR="00792E7E" w:rsidRPr="0067160F" w:rsidRDefault="00792E7E" w:rsidP="00792E7E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erfüllt 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Maßn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ummer</w:t>
                  </w:r>
                </w:p>
              </w:tc>
              <w:tc>
                <w:tcPr>
                  <w:tcW w:w="4214" w:type="dxa"/>
                  <w:shd w:val="clear" w:color="auto" w:fill="DEEAF6" w:themeFill="accent1" w:themeFillTint="33"/>
                  <w:vAlign w:val="bottom"/>
                </w:tcPr>
                <w:p w14:paraId="33A74B36" w14:textId="77777777" w:rsidR="00792E7E" w:rsidRPr="0067160F" w:rsidRDefault="00792E7E" w:rsidP="00792E7E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Ex-Bereich, Zone,</w:t>
                  </w:r>
                </w:p>
                <w:p w14:paraId="33FD1EA0" w14:textId="77777777" w:rsidR="00792E7E" w:rsidRPr="0067160F" w:rsidRDefault="00792E7E" w:rsidP="00792E7E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Zusatzbedingungen, Bemerkungen</w:t>
                  </w:r>
                </w:p>
              </w:tc>
            </w:tr>
            <w:tr w:rsidR="002175A4" w:rsidRPr="00024B50" w14:paraId="19BFE28C" w14:textId="77777777" w:rsidTr="0082165B">
              <w:tc>
                <w:tcPr>
                  <w:tcW w:w="3593" w:type="dxa"/>
                  <w:shd w:val="clear" w:color="auto" w:fill="auto"/>
                </w:tcPr>
                <w:p w14:paraId="037705A2" w14:textId="30CB35A4" w:rsidR="004D0D8B" w:rsidRPr="002375B7" w:rsidRDefault="004D0D8B" w:rsidP="00C1344A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Überwachung der Abluftanlage</w:t>
                  </w:r>
                </w:p>
              </w:tc>
              <w:tc>
                <w:tcPr>
                  <w:tcW w:w="706" w:type="dxa"/>
                </w:tcPr>
                <w:p w14:paraId="081FB78D" w14:textId="7E1070F9" w:rsidR="00C1344A" w:rsidRPr="002375B7" w:rsidRDefault="0082165B" w:rsidP="00C1344A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Muss erfüllt sein</w:t>
                  </w:r>
                </w:p>
              </w:tc>
              <w:tc>
                <w:tcPr>
                  <w:tcW w:w="866" w:type="dxa"/>
                </w:tcPr>
                <w:p w14:paraId="43D14954" w14:textId="77777777" w:rsidR="00A76F0A" w:rsidRDefault="00996121" w:rsidP="00C1344A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908077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44A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76F0A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4EF702B1" w14:textId="77777777" w:rsidR="00C1344A" w:rsidRPr="002375B7" w:rsidRDefault="00996121" w:rsidP="00C1344A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729490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44A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1344A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752F1EB5" w14:textId="77777777" w:rsidR="00C1344A" w:rsidRPr="002375B7" w:rsidRDefault="00C1344A" w:rsidP="00C1344A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214" w:type="dxa"/>
                </w:tcPr>
                <w:p w14:paraId="2BBA00DD" w14:textId="77777777" w:rsidR="00C1344A" w:rsidRPr="002375B7" w:rsidRDefault="00C1344A" w:rsidP="00C1344A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 einwandfreie Funktion der Abluftanlage muss überwacht und durch ein Signal angezeigt werden.</w:t>
                  </w:r>
                </w:p>
              </w:tc>
            </w:tr>
            <w:tr w:rsidR="0082165B" w:rsidRPr="00024B50" w14:paraId="2F84701D" w14:textId="77777777" w:rsidTr="002175A4">
              <w:tc>
                <w:tcPr>
                  <w:tcW w:w="3593" w:type="dxa"/>
                  <w:shd w:val="clear" w:color="auto" w:fill="92D050"/>
                </w:tcPr>
                <w:p w14:paraId="6B4EC078" w14:textId="0EA988D9" w:rsidR="0082165B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%UEG &lt; 10</w:t>
                  </w:r>
                </w:p>
                <w:p w14:paraId="63089954" w14:textId="6A9D403D" w:rsidR="0082165B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574089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6" w:type="dxa"/>
                    </w:tcPr>
                    <w:p w14:paraId="5BEF11CB" w14:textId="318B86B8" w:rsidR="0082165B" w:rsidRDefault="0082165B" w:rsidP="0082165B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50BC1284" w14:textId="77777777" w:rsidR="0082165B" w:rsidRDefault="00996121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13050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5A1F2B57" w14:textId="77777777" w:rsidR="0082165B" w:rsidRPr="002375B7" w:rsidRDefault="00996121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84123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7D8A7042" w14:textId="78CE9D31" w:rsidR="0082165B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214" w:type="dxa"/>
                </w:tcPr>
                <w:p w14:paraId="43019A2C" w14:textId="7E0ADAD4" w:rsidR="0082165B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Keine Zone</w:t>
                  </w:r>
                </w:p>
              </w:tc>
            </w:tr>
            <w:tr w:rsidR="0082165B" w:rsidRPr="00024B50" w14:paraId="7C8C1CC0" w14:textId="77777777" w:rsidTr="002175A4">
              <w:tc>
                <w:tcPr>
                  <w:tcW w:w="3593" w:type="dxa"/>
                  <w:shd w:val="clear" w:color="auto" w:fill="FFFF00"/>
                </w:tcPr>
                <w:p w14:paraId="7162DA8A" w14:textId="4285E1D5" w:rsidR="0082165B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 UEG &gt; 10 und &lt; 25</w:t>
                  </w:r>
                </w:p>
                <w:p w14:paraId="7866DD7C" w14:textId="77777777" w:rsidR="0082165B" w:rsidRPr="002375B7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Zoneneinteilung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2601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6" w:type="dxa"/>
                    </w:tcPr>
                    <w:p w14:paraId="1D4BD9E8" w14:textId="77777777" w:rsidR="0082165B" w:rsidRPr="002375B7" w:rsidRDefault="0082165B" w:rsidP="0082165B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01F35680" w14:textId="77777777" w:rsidR="0082165B" w:rsidRPr="002375B7" w:rsidRDefault="00996121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64299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ja,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749996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6F4A2F55" w14:textId="77777777" w:rsidR="0082165B" w:rsidRPr="002375B7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214" w:type="dxa"/>
                </w:tcPr>
                <w:p w14:paraId="0C06D0FC" w14:textId="77777777" w:rsidR="0082165B" w:rsidRPr="002375B7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Einstufung Zone 2 – es dürfen keine Zündquellen im Laborabzug vorhanden sein, bzw. müssen entfernt werden. </w:t>
                  </w:r>
                </w:p>
              </w:tc>
            </w:tr>
            <w:tr w:rsidR="0082165B" w:rsidRPr="00024B50" w14:paraId="2FA6E0D9" w14:textId="77777777" w:rsidTr="002175A4">
              <w:tc>
                <w:tcPr>
                  <w:tcW w:w="3593" w:type="dxa"/>
                  <w:shd w:val="clear" w:color="auto" w:fill="FFFF00"/>
                </w:tcPr>
                <w:p w14:paraId="2637DD59" w14:textId="77777777" w:rsidR="0082165B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temporäre Einstufung tätigkeitsbezogen möglich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57773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6" w:type="dxa"/>
                    </w:tcPr>
                    <w:p w14:paraId="483372E0" w14:textId="77777777" w:rsidR="0082165B" w:rsidRPr="002375B7" w:rsidRDefault="0082165B" w:rsidP="0082165B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78CAE984" w14:textId="77777777" w:rsidR="0082165B" w:rsidRPr="002375B7" w:rsidRDefault="00996121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095746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ja,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13306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1B6D6D9C" w14:textId="77777777" w:rsidR="0082165B" w:rsidRPr="002375B7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214" w:type="dxa"/>
                </w:tcPr>
                <w:p w14:paraId="5012A880" w14:textId="77777777" w:rsidR="0082165B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Tätigkeiten mit Zoneneinteilung:</w:t>
                  </w:r>
                </w:p>
                <w:p w14:paraId="76D7247E" w14:textId="77777777" w:rsidR="0082165B" w:rsidRPr="00A23CDB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</w:p>
                <w:p w14:paraId="369FE87D" w14:textId="77777777" w:rsidR="0082165B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65B" w:rsidRPr="00024B50" w14:paraId="33D77FF7" w14:textId="77777777" w:rsidTr="002175A4">
              <w:tc>
                <w:tcPr>
                  <w:tcW w:w="3593" w:type="dxa"/>
                  <w:shd w:val="clear" w:color="auto" w:fill="FF0000"/>
                </w:tcPr>
                <w:p w14:paraId="300CABB7" w14:textId="77777777" w:rsidR="0082165B" w:rsidRPr="002375B7" w:rsidRDefault="0082165B" w:rsidP="0082165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 der UEG &gt; 25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452680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6" w:type="dxa"/>
                    </w:tcPr>
                    <w:p w14:paraId="71245EDF" w14:textId="77777777" w:rsidR="0082165B" w:rsidRPr="002375B7" w:rsidRDefault="0082165B" w:rsidP="0082165B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1B589796" w14:textId="77777777" w:rsidR="0082165B" w:rsidRDefault="00996121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87491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>
                    <w:rPr>
                      <w:rFonts w:ascii="Arial" w:hAnsi="Arial" w:cs="Arial"/>
                      <w:sz w:val="18"/>
                      <w:szCs w:val="18"/>
                    </w:rPr>
                    <w:t>ja,</w:t>
                  </w:r>
                </w:p>
                <w:p w14:paraId="30BC11A9" w14:textId="77777777" w:rsidR="0082165B" w:rsidRPr="002375B7" w:rsidRDefault="00996121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39116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39FE54C4" w14:textId="77777777" w:rsidR="0082165B" w:rsidRPr="002375B7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214" w:type="dxa"/>
                </w:tcPr>
                <w:p w14:paraId="6D06AAE8" w14:textId="77777777" w:rsidR="0082165B" w:rsidRPr="002375B7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344A">
                    <w:rPr>
                      <w:rFonts w:ascii="Arial" w:hAnsi="Arial" w:cs="Arial"/>
                      <w:b/>
                      <w:sz w:val="18"/>
                      <w:szCs w:val="18"/>
                    </w:rPr>
                    <w:t>Nicht zulässig! –</w:t>
                  </w:r>
                  <w:r w:rsidRPr="00C1344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Maßnahmen zur Verringerung der eingesetzten Menge, oder zur Erhöhung der Absaugleistung müssen getroffen werden</w:t>
                  </w:r>
                </w:p>
              </w:tc>
            </w:tr>
            <w:tr w:rsidR="0082165B" w:rsidRPr="00024B50" w14:paraId="2861A737" w14:textId="77777777" w:rsidTr="00C1344A">
              <w:tc>
                <w:tcPr>
                  <w:tcW w:w="3593" w:type="dxa"/>
                </w:tcPr>
                <w:p w14:paraId="6D54FFF8" w14:textId="77777777" w:rsidR="0082165B" w:rsidRPr="002375B7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Der Explosionsbereich ist gemäß VEXAT gekennzeichnet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067221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6" w:type="dxa"/>
                    </w:tcPr>
                    <w:p w14:paraId="70ECB3BE" w14:textId="77777777" w:rsidR="0082165B" w:rsidRPr="002375B7" w:rsidRDefault="0082165B" w:rsidP="0082165B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43B87A88" w14:textId="77777777" w:rsidR="0082165B" w:rsidRPr="002375B7" w:rsidRDefault="00996121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02792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 w:rsidRPr="002375B7">
                    <w:rPr>
                      <w:rFonts w:ascii="Arial" w:hAnsi="Arial" w:cs="Arial"/>
                      <w:sz w:val="18"/>
                      <w:szCs w:val="18"/>
                    </w:rPr>
                    <w:t xml:space="preserve">ja,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99678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65B" w:rsidRPr="002375B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2165B" w:rsidRPr="002375B7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  <w:p w14:paraId="17418CA6" w14:textId="77777777" w:rsidR="0082165B" w:rsidRPr="002375B7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  <w:r w:rsidRPr="002375B7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4214" w:type="dxa"/>
                </w:tcPr>
                <w:p w14:paraId="48BD7C98" w14:textId="77777777" w:rsidR="0082165B" w:rsidRPr="002375B7" w:rsidRDefault="0082165B" w:rsidP="0082165B">
                  <w:pPr>
                    <w:tabs>
                      <w:tab w:val="left" w:pos="42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375B7">
                    <w:rPr>
                      <w:noProof/>
                      <w:sz w:val="18"/>
                      <w:szCs w:val="18"/>
                      <w:lang w:val="de-AT" w:eastAsia="de-AT"/>
                    </w:rPr>
                    <w:drawing>
                      <wp:anchor distT="0" distB="0" distL="114300" distR="114300" simplePos="0" relativeHeight="251737088" behindDoc="1" locked="0" layoutInCell="1" allowOverlap="1" wp14:anchorId="56B3A7C4" wp14:editId="4537EFBB">
                        <wp:simplePos x="0" y="0"/>
                        <wp:positionH relativeFrom="column">
                          <wp:posOffset>942975</wp:posOffset>
                        </wp:positionH>
                        <wp:positionV relativeFrom="paragraph">
                          <wp:posOffset>30106</wp:posOffset>
                        </wp:positionV>
                        <wp:extent cx="1161297" cy="396678"/>
                        <wp:effectExtent l="0" t="0" r="1270" b="3810"/>
                        <wp:wrapTight wrapText="bothSides">
                          <wp:wrapPolygon edited="0">
                            <wp:start x="0" y="0"/>
                            <wp:lineTo x="0" y="20769"/>
                            <wp:lineTo x="21269" y="20769"/>
                            <wp:lineTo x="21269" y="0"/>
                            <wp:lineTo x="0" y="0"/>
                          </wp:wrapPolygon>
                        </wp:wrapTight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297" cy="396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75B7">
                    <w:rPr>
                      <w:rFonts w:ascii="Arial" w:hAnsi="Arial" w:cs="Arial"/>
                      <w:sz w:val="18"/>
                      <w:szCs w:val="18"/>
                    </w:rPr>
                    <w:t>notwendige Mindestkenn-zeichnung:</w:t>
                  </w:r>
                </w:p>
              </w:tc>
            </w:tr>
          </w:tbl>
          <w:p w14:paraId="4558B435" w14:textId="77777777" w:rsidR="00BC2B09" w:rsidRPr="00024B50" w:rsidRDefault="00BC2B09" w:rsidP="004D0D8B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4565E514" w14:textId="77777777" w:rsidR="00A23CDB" w:rsidRDefault="00A23CDB">
      <w:pPr>
        <w:rPr>
          <w:rFonts w:ascii="Arial" w:hAnsi="Arial" w:cs="Arial"/>
          <w:sz w:val="12"/>
          <w:szCs w:val="12"/>
        </w:rPr>
      </w:pPr>
    </w:p>
    <w:p w14:paraId="7112024F" w14:textId="77777777" w:rsidR="00A23CDB" w:rsidRDefault="00A23CD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10065"/>
      </w:tblGrid>
      <w:tr w:rsidR="00B07B76" w:rsidRPr="008055BB" w14:paraId="32FE6698" w14:textId="77777777" w:rsidTr="008A2E35">
        <w:trPr>
          <w:trHeight w:val="374"/>
        </w:trPr>
        <w:tc>
          <w:tcPr>
            <w:tcW w:w="10065" w:type="dxa"/>
            <w:shd w:val="clear" w:color="auto" w:fill="DEEAF6" w:themeFill="accent1" w:themeFillTint="33"/>
            <w:vAlign w:val="center"/>
          </w:tcPr>
          <w:p w14:paraId="5AEF8CEE" w14:textId="77777777" w:rsidR="00B07B76" w:rsidRPr="008055BB" w:rsidRDefault="00BD345C" w:rsidP="00B07B76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  <w:r w:rsidR="00B07B76" w:rsidRPr="008055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07B76">
              <w:rPr>
                <w:rFonts w:ascii="Arial" w:hAnsi="Arial" w:cs="Arial"/>
                <w:sz w:val="28"/>
                <w:szCs w:val="28"/>
              </w:rPr>
              <w:t>Weitere Tätigkeiten</w:t>
            </w:r>
            <w:r w:rsidR="00190672">
              <w:rPr>
                <w:rFonts w:ascii="Arial" w:hAnsi="Arial" w:cs="Arial"/>
                <w:sz w:val="28"/>
                <w:szCs w:val="28"/>
              </w:rPr>
              <w:t xml:space="preserve"> oder Anlagen</w:t>
            </w:r>
          </w:p>
        </w:tc>
      </w:tr>
      <w:tr w:rsidR="00B07B76" w:rsidRPr="00024B50" w14:paraId="1F2BAC0A" w14:textId="77777777" w:rsidTr="008A2E35">
        <w:tblPrEx>
          <w:shd w:val="clear" w:color="auto" w:fill="auto"/>
        </w:tblPrEx>
        <w:trPr>
          <w:trHeight w:val="454"/>
        </w:trPr>
        <w:tc>
          <w:tcPr>
            <w:tcW w:w="10065" w:type="dxa"/>
            <w:vAlign w:val="center"/>
          </w:tcPr>
          <w:p w14:paraId="64B2B0C7" w14:textId="77777777" w:rsidR="00B07B76" w:rsidRDefault="00B07B76" w:rsidP="00C47A4B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</w:p>
          <w:p w14:paraId="3634C126" w14:textId="77777777" w:rsidR="00B07B76" w:rsidRPr="00333CD1" w:rsidRDefault="00BD345C" w:rsidP="00C47A4B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  <w:shd w:val="clear" w:color="auto" w:fill="DEEAF6" w:themeFill="accent1" w:themeFillTint="33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07B76">
              <w:rPr>
                <w:rFonts w:ascii="Arial" w:hAnsi="Arial" w:cs="Arial"/>
                <w:b/>
              </w:rPr>
              <w:t xml:space="preserve">.1: </w:t>
            </w:r>
            <w:r w:rsidR="00B07B76">
              <w:rPr>
                <w:rFonts w:ascii="Arial" w:hAnsi="Arial" w:cs="Arial"/>
                <w:b/>
                <w:shd w:val="clear" w:color="auto" w:fill="DEEAF6" w:themeFill="accent1" w:themeFillTint="33"/>
              </w:rPr>
              <w:t>__________________________</w:t>
            </w:r>
          </w:p>
          <w:p w14:paraId="20E29623" w14:textId="77777777" w:rsidR="00B07B76" w:rsidRPr="006A29C2" w:rsidRDefault="00B07B76" w:rsidP="00C47A4B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color w:val="0070C0"/>
              </w:rPr>
            </w:pPr>
          </w:p>
          <w:p w14:paraId="2FA6938F" w14:textId="77777777" w:rsidR="00B07B76" w:rsidRPr="00B07B76" w:rsidRDefault="00B07B76" w:rsidP="00B07B76">
            <w:pPr>
              <w:shd w:val="clear" w:color="auto" w:fill="DEEAF6" w:themeFill="accent1" w:themeFillTint="33"/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  <w:b/>
              </w:rPr>
            </w:pPr>
            <w:r w:rsidRPr="00B07B76">
              <w:rPr>
                <w:rFonts w:ascii="Arial" w:hAnsi="Arial" w:cs="Arial"/>
                <w:b/>
              </w:rPr>
              <w:t>Voraussetzungen:</w:t>
            </w:r>
          </w:p>
          <w:p w14:paraId="24779C6F" w14:textId="77777777" w:rsidR="00B07B76" w:rsidRDefault="00B07B76" w:rsidP="00C47A4B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</w:p>
          <w:tbl>
            <w:tblPr>
              <w:tblStyle w:val="Tabellenraster"/>
              <w:tblW w:w="9667" w:type="dxa"/>
              <w:tblLook w:val="04A0" w:firstRow="1" w:lastRow="0" w:firstColumn="1" w:lastColumn="0" w:noHBand="0" w:noVBand="1"/>
            </w:tblPr>
            <w:tblGrid>
              <w:gridCol w:w="3576"/>
              <w:gridCol w:w="698"/>
              <w:gridCol w:w="866"/>
              <w:gridCol w:w="4527"/>
            </w:tblGrid>
            <w:tr w:rsidR="00B07B76" w:rsidRPr="00024B50" w14:paraId="75A313DE" w14:textId="77777777" w:rsidTr="005C684E">
              <w:trPr>
                <w:trHeight w:val="1102"/>
              </w:trPr>
              <w:tc>
                <w:tcPr>
                  <w:tcW w:w="3576" w:type="dxa"/>
                  <w:shd w:val="clear" w:color="auto" w:fill="DEEAF6" w:themeFill="accent1" w:themeFillTint="33"/>
                  <w:vAlign w:val="bottom"/>
                </w:tcPr>
                <w:p w14:paraId="1BB90CBE" w14:textId="77777777" w:rsidR="00B07B76" w:rsidRPr="0067160F" w:rsidRDefault="00B07B76" w:rsidP="00C47A4B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Bedingungen</w:t>
                  </w:r>
                </w:p>
              </w:tc>
              <w:tc>
                <w:tcPr>
                  <w:tcW w:w="698" w:type="dxa"/>
                  <w:shd w:val="clear" w:color="auto" w:fill="DEEAF6" w:themeFill="accent1" w:themeFillTint="33"/>
                  <w:textDirection w:val="tbRl"/>
                  <w:vAlign w:val="center"/>
                </w:tcPr>
                <w:p w14:paraId="252A9444" w14:textId="77777777" w:rsidR="00B07B76" w:rsidRPr="0067160F" w:rsidRDefault="00B07B76" w:rsidP="00C47A4B">
                  <w:pPr>
                    <w:tabs>
                      <w:tab w:val="left" w:pos="425"/>
                    </w:tabs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Variante wählen</w:t>
                  </w:r>
                </w:p>
              </w:tc>
              <w:tc>
                <w:tcPr>
                  <w:tcW w:w="866" w:type="dxa"/>
                  <w:shd w:val="clear" w:color="auto" w:fill="DEEAF6" w:themeFill="accent1" w:themeFillTint="33"/>
                  <w:vAlign w:val="bottom"/>
                </w:tcPr>
                <w:p w14:paraId="6D86B3DD" w14:textId="77777777" w:rsidR="00B07B76" w:rsidRPr="0067160F" w:rsidRDefault="00B07B76" w:rsidP="00C47A4B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erfüllt 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Maßn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Pr="0067160F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ummer</w:t>
                  </w:r>
                </w:p>
              </w:tc>
              <w:tc>
                <w:tcPr>
                  <w:tcW w:w="4527" w:type="dxa"/>
                  <w:shd w:val="clear" w:color="auto" w:fill="DEEAF6" w:themeFill="accent1" w:themeFillTint="33"/>
                  <w:vAlign w:val="bottom"/>
                </w:tcPr>
                <w:p w14:paraId="63AF2A35" w14:textId="77777777" w:rsidR="00B07B76" w:rsidRPr="0067160F" w:rsidRDefault="00B07B76" w:rsidP="00C47A4B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Ex-Bereich, Zone,</w:t>
                  </w:r>
                </w:p>
                <w:p w14:paraId="51F31615" w14:textId="77777777" w:rsidR="00B07B76" w:rsidRPr="0067160F" w:rsidRDefault="00B07B76" w:rsidP="00C47A4B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67160F">
                    <w:rPr>
                      <w:rFonts w:ascii="Arial" w:hAnsi="Arial" w:cs="Arial"/>
                      <w:b/>
                    </w:rPr>
                    <w:t>Zusatzbedingungen, Bemerkungen</w:t>
                  </w:r>
                </w:p>
              </w:tc>
            </w:tr>
            <w:tr w:rsidR="00B07B76" w:rsidRPr="00024B50" w14:paraId="2DE48E84" w14:textId="77777777" w:rsidTr="005C684E">
              <w:tc>
                <w:tcPr>
                  <w:tcW w:w="3576" w:type="dxa"/>
                </w:tcPr>
                <w:p w14:paraId="0C3E2F9A" w14:textId="77777777" w:rsidR="00B07B76" w:rsidRPr="00024B50" w:rsidRDefault="00B07B76" w:rsidP="00C47A4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dxa"/>
                </w:tcPr>
                <w:p w14:paraId="48B4D57A" w14:textId="77777777" w:rsidR="00B07B76" w:rsidRPr="00024B50" w:rsidRDefault="00B07B76" w:rsidP="00C47A4B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6" w:type="dxa"/>
                </w:tcPr>
                <w:p w14:paraId="5C6E7B71" w14:textId="77777777" w:rsidR="00B07B76" w:rsidRDefault="00996121" w:rsidP="00C47A4B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966887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7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07B76" w:rsidRPr="00024B50">
                    <w:rPr>
                      <w:rFonts w:ascii="Arial" w:hAnsi="Arial" w:cs="Arial"/>
                    </w:rPr>
                    <w:t>ja</w:t>
                  </w:r>
                  <w:r w:rsidR="00B07B76">
                    <w:rPr>
                      <w:rFonts w:ascii="Arial" w:hAnsi="Arial" w:cs="Arial"/>
                    </w:rPr>
                    <w:t xml:space="preserve">, </w:t>
                  </w:r>
                  <w:sdt>
                    <w:sdtPr>
                      <w:rPr>
                        <w:rFonts w:ascii="Arial" w:hAnsi="Arial" w:cs="Arial"/>
                      </w:rPr>
                      <w:id w:val="504399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76" w:rsidRPr="00024B5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07B76" w:rsidRPr="00024B50">
                    <w:rPr>
                      <w:rFonts w:ascii="Arial" w:hAnsi="Arial" w:cs="Arial"/>
                    </w:rPr>
                    <w:t>nein</w:t>
                  </w:r>
                </w:p>
                <w:p w14:paraId="15827AE4" w14:textId="77777777" w:rsidR="00B07B76" w:rsidRPr="00024B50" w:rsidRDefault="00B07B76" w:rsidP="00C47A4B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Nr.</w:t>
                  </w:r>
                  <w:r>
                    <w:rPr>
                      <w:rFonts w:ascii="Arial" w:hAnsi="Arial" w:cs="Arial"/>
                      <w:b/>
                      <w:color w:val="00B0F0"/>
                    </w:rPr>
                    <w:t>__</w:t>
                  </w:r>
                </w:p>
              </w:tc>
              <w:tc>
                <w:tcPr>
                  <w:tcW w:w="4527" w:type="dxa"/>
                </w:tcPr>
                <w:p w14:paraId="49B13254" w14:textId="77777777" w:rsidR="00B07B76" w:rsidRPr="00024B50" w:rsidRDefault="00B07B76" w:rsidP="00C47A4B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07B76" w:rsidRPr="00024B50" w14:paraId="230872BB" w14:textId="77777777" w:rsidTr="005C684E">
              <w:tc>
                <w:tcPr>
                  <w:tcW w:w="3576" w:type="dxa"/>
                </w:tcPr>
                <w:p w14:paraId="343C3B2A" w14:textId="77777777" w:rsidR="00B07B76" w:rsidRPr="00024B50" w:rsidRDefault="00B07B76" w:rsidP="00C47A4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dxa"/>
                </w:tcPr>
                <w:p w14:paraId="05B6929A" w14:textId="77777777" w:rsidR="00B07B76" w:rsidRPr="00024B50" w:rsidRDefault="00B07B76" w:rsidP="00C47A4B">
                  <w:pPr>
                    <w:tabs>
                      <w:tab w:val="left" w:pos="42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6" w:type="dxa"/>
                </w:tcPr>
                <w:p w14:paraId="4822D757" w14:textId="77777777" w:rsidR="00B07B76" w:rsidRDefault="00996121" w:rsidP="00C47A4B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63654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7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07B76" w:rsidRPr="00024B50">
                    <w:rPr>
                      <w:rFonts w:ascii="Arial" w:hAnsi="Arial" w:cs="Arial"/>
                    </w:rPr>
                    <w:t>ja</w:t>
                  </w:r>
                  <w:r w:rsidR="00B07B76">
                    <w:rPr>
                      <w:rFonts w:ascii="Arial" w:hAnsi="Arial" w:cs="Arial"/>
                    </w:rPr>
                    <w:t xml:space="preserve">, </w:t>
                  </w:r>
                  <w:sdt>
                    <w:sdtPr>
                      <w:rPr>
                        <w:rFonts w:ascii="Arial" w:hAnsi="Arial" w:cs="Arial"/>
                      </w:rPr>
                      <w:id w:val="175160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76" w:rsidRPr="00024B5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07B76" w:rsidRPr="00024B50">
                    <w:rPr>
                      <w:rFonts w:ascii="Arial" w:hAnsi="Arial" w:cs="Arial"/>
                    </w:rPr>
                    <w:t>nein</w:t>
                  </w:r>
                </w:p>
                <w:p w14:paraId="7BAC03B0" w14:textId="77777777" w:rsidR="00B07B76" w:rsidRPr="00024B50" w:rsidRDefault="00B07B76" w:rsidP="00C47A4B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Nr.</w:t>
                  </w:r>
                  <w:r>
                    <w:rPr>
                      <w:rFonts w:ascii="Arial" w:hAnsi="Arial" w:cs="Arial"/>
                      <w:b/>
                      <w:color w:val="00B0F0"/>
                    </w:rPr>
                    <w:t>__</w:t>
                  </w:r>
                </w:p>
              </w:tc>
              <w:tc>
                <w:tcPr>
                  <w:tcW w:w="4527" w:type="dxa"/>
                </w:tcPr>
                <w:p w14:paraId="11166409" w14:textId="77777777" w:rsidR="00B07B76" w:rsidRPr="00024B50" w:rsidRDefault="00B07B76" w:rsidP="00C47A4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B41CF4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B07B76" w:rsidRPr="00024B50" w14:paraId="40EECFF8" w14:textId="77777777" w:rsidTr="005C684E">
              <w:tc>
                <w:tcPr>
                  <w:tcW w:w="3576" w:type="dxa"/>
                </w:tcPr>
                <w:p w14:paraId="16263206" w14:textId="77777777" w:rsidR="00B07B76" w:rsidRPr="00B41CF4" w:rsidRDefault="00B07B76" w:rsidP="00C47A4B">
                  <w:pPr>
                    <w:tabs>
                      <w:tab w:val="left" w:pos="1980"/>
                      <w:tab w:val="right" w:pos="9356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Der Explosionsbereich ist gemäß VEXAT gekennzeichnet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788237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8" w:type="dxa"/>
                    </w:tcPr>
                    <w:p w14:paraId="5259CB99" w14:textId="77777777" w:rsidR="00B07B76" w:rsidRPr="00024B50" w:rsidRDefault="00B07B76" w:rsidP="00C47A4B">
                      <w:pPr>
                        <w:tabs>
                          <w:tab w:val="left" w:pos="425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" w:type="dxa"/>
                </w:tcPr>
                <w:p w14:paraId="59E487FE" w14:textId="77777777" w:rsidR="00B07B76" w:rsidRDefault="00996121" w:rsidP="00C47A4B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268389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7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B07B76" w:rsidRPr="00024B50">
                    <w:rPr>
                      <w:rFonts w:ascii="Arial" w:hAnsi="Arial" w:cs="Arial"/>
                    </w:rPr>
                    <w:t>ja</w:t>
                  </w:r>
                  <w:r w:rsidR="00B07B76">
                    <w:rPr>
                      <w:rFonts w:ascii="Arial" w:hAnsi="Arial" w:cs="Arial"/>
                    </w:rPr>
                    <w:t xml:space="preserve">, </w:t>
                  </w:r>
                  <w:sdt>
                    <w:sdtPr>
                      <w:rPr>
                        <w:rFonts w:ascii="Arial" w:hAnsi="Arial" w:cs="Arial"/>
                      </w:rPr>
                      <w:id w:val="118425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B76" w:rsidRPr="00024B5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07B76" w:rsidRPr="00024B50">
                    <w:rPr>
                      <w:rFonts w:ascii="Arial" w:hAnsi="Arial" w:cs="Arial"/>
                    </w:rPr>
                    <w:t>nein</w:t>
                  </w:r>
                </w:p>
                <w:p w14:paraId="2F420C31" w14:textId="77777777" w:rsidR="00B07B76" w:rsidRPr="00024B50" w:rsidRDefault="00B07B76" w:rsidP="00C47A4B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Nr.</w:t>
                  </w:r>
                  <w:r>
                    <w:rPr>
                      <w:rFonts w:ascii="Arial" w:hAnsi="Arial" w:cs="Arial"/>
                      <w:b/>
                      <w:color w:val="00B0F0"/>
                    </w:rPr>
                    <w:t>__</w:t>
                  </w:r>
                </w:p>
              </w:tc>
              <w:tc>
                <w:tcPr>
                  <w:tcW w:w="4527" w:type="dxa"/>
                </w:tcPr>
                <w:p w14:paraId="13DA8361" w14:textId="77777777" w:rsidR="00B07B76" w:rsidRPr="00024B50" w:rsidRDefault="00B07B76" w:rsidP="00C47A4B">
                  <w:pPr>
                    <w:tabs>
                      <w:tab w:val="left" w:pos="425"/>
                    </w:tabs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de-AT" w:eastAsia="de-AT"/>
                    </w:rPr>
                    <w:drawing>
                      <wp:anchor distT="0" distB="0" distL="114300" distR="114300" simplePos="0" relativeHeight="251712512" behindDoc="1" locked="0" layoutInCell="1" allowOverlap="1" wp14:anchorId="7E1234A8" wp14:editId="1B7AFF7A">
                        <wp:simplePos x="0" y="0"/>
                        <wp:positionH relativeFrom="column">
                          <wp:posOffset>942975</wp:posOffset>
                        </wp:positionH>
                        <wp:positionV relativeFrom="paragraph">
                          <wp:posOffset>30106</wp:posOffset>
                        </wp:positionV>
                        <wp:extent cx="1161297" cy="396678"/>
                        <wp:effectExtent l="0" t="0" r="1270" b="3810"/>
                        <wp:wrapTight wrapText="bothSides">
                          <wp:wrapPolygon edited="0">
                            <wp:start x="0" y="0"/>
                            <wp:lineTo x="0" y="20769"/>
                            <wp:lineTo x="21269" y="20769"/>
                            <wp:lineTo x="21269" y="0"/>
                            <wp:lineTo x="0" y="0"/>
                          </wp:wrapPolygon>
                        </wp:wrapTight>
                        <wp:docPr id="67" name="Grafik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297" cy="396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</w:rPr>
                    <w:t>notwendige Mindestkenn-zeichnung:</w:t>
                  </w:r>
                </w:p>
              </w:tc>
            </w:tr>
          </w:tbl>
          <w:p w14:paraId="24AD2B9F" w14:textId="77777777" w:rsidR="00B07B76" w:rsidRDefault="00B07B76" w:rsidP="00B07B76">
            <w:pPr>
              <w:tabs>
                <w:tab w:val="left" w:pos="1980"/>
                <w:tab w:val="right" w:pos="9356"/>
              </w:tabs>
              <w:spacing w:after="120"/>
              <w:rPr>
                <w:noProof/>
                <w:lang w:val="de-AT" w:eastAsia="de-AT"/>
              </w:rPr>
            </w:pPr>
          </w:p>
          <w:p w14:paraId="226F3407" w14:textId="77777777" w:rsidR="00B07B76" w:rsidRPr="00024B50" w:rsidRDefault="00B07B76" w:rsidP="00B07B76">
            <w:pPr>
              <w:tabs>
                <w:tab w:val="left" w:pos="1980"/>
                <w:tab w:val="right" w:pos="9356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6973B7A6" w14:textId="77777777" w:rsidR="00F2485E" w:rsidRDefault="00F2485E" w:rsidP="004D4469">
      <w:pPr>
        <w:rPr>
          <w:rFonts w:ascii="Arial" w:hAnsi="Arial" w:cs="Arial"/>
          <w:sz w:val="12"/>
          <w:szCs w:val="12"/>
        </w:rPr>
      </w:pPr>
    </w:p>
    <w:p w14:paraId="1759481A" w14:textId="77777777" w:rsidR="00C7013A" w:rsidRDefault="00C7013A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97"/>
        <w:gridCol w:w="2835"/>
        <w:gridCol w:w="995"/>
        <w:gridCol w:w="1134"/>
        <w:gridCol w:w="992"/>
        <w:gridCol w:w="1276"/>
      </w:tblGrid>
      <w:tr w:rsidR="0042546E" w:rsidRPr="00C7013A" w14:paraId="624D3E43" w14:textId="77777777" w:rsidTr="008A2E35">
        <w:trPr>
          <w:cantSplit/>
          <w:trHeight w:val="374"/>
        </w:trPr>
        <w:tc>
          <w:tcPr>
            <w:tcW w:w="10065" w:type="dxa"/>
            <w:gridSpan w:val="7"/>
            <w:shd w:val="clear" w:color="auto" w:fill="DEEAF6" w:themeFill="accent1" w:themeFillTint="33"/>
            <w:vAlign w:val="center"/>
          </w:tcPr>
          <w:p w14:paraId="572FDD65" w14:textId="77777777" w:rsidR="0042546E" w:rsidRPr="00C7013A" w:rsidRDefault="00BD345C" w:rsidP="00712A3F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7013A">
              <w:rPr>
                <w:rFonts w:ascii="Arial" w:hAnsi="Arial" w:cs="Arial"/>
                <w:sz w:val="28"/>
                <w:szCs w:val="28"/>
              </w:rPr>
              <w:t xml:space="preserve"> Zusammenfassung der Zonenfestlegung</w:t>
            </w:r>
            <w:r w:rsidR="00D0523A">
              <w:rPr>
                <w:rFonts w:ascii="Arial" w:hAnsi="Arial" w:cs="Arial"/>
                <w:sz w:val="28"/>
                <w:szCs w:val="28"/>
              </w:rPr>
              <w:t xml:space="preserve"> – tatsächlich festgelegte Zonen</w:t>
            </w:r>
          </w:p>
        </w:tc>
      </w:tr>
      <w:tr w:rsidR="00F43DE0" w:rsidRPr="00015EDC" w14:paraId="63B18DF7" w14:textId="77777777" w:rsidTr="008A2E35">
        <w:trPr>
          <w:cantSplit/>
        </w:trPr>
        <w:tc>
          <w:tcPr>
            <w:tcW w:w="536" w:type="dxa"/>
            <w:vAlign w:val="bottom"/>
          </w:tcPr>
          <w:p w14:paraId="485A709F" w14:textId="77777777" w:rsidR="00F43DE0" w:rsidRPr="00015EDC" w:rsidRDefault="00F43DE0" w:rsidP="0067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297" w:type="dxa"/>
            <w:vAlign w:val="bottom"/>
          </w:tcPr>
          <w:p w14:paraId="509F6D43" w14:textId="59989D10" w:rsidR="00F43DE0" w:rsidRPr="002619F5" w:rsidRDefault="00E17C18" w:rsidP="00E17C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Gefahrenb</w:t>
            </w:r>
            <w:r w:rsidR="00F43DE0" w:rsidRPr="00015EDC">
              <w:rPr>
                <w:rFonts w:ascii="Arial" w:hAnsi="Arial" w:cs="Arial"/>
                <w:b/>
                <w:sz w:val="22"/>
                <w:szCs w:val="22"/>
              </w:rPr>
              <w:t>ereich</w:t>
            </w:r>
          </w:p>
        </w:tc>
        <w:tc>
          <w:tcPr>
            <w:tcW w:w="2835" w:type="dxa"/>
            <w:vAlign w:val="bottom"/>
          </w:tcPr>
          <w:p w14:paraId="0F2F7397" w14:textId="77777777" w:rsidR="00F43DE0" w:rsidRPr="002619F5" w:rsidRDefault="00F43DE0" w:rsidP="00671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Zonenbeschreibung</w:t>
            </w:r>
          </w:p>
        </w:tc>
        <w:tc>
          <w:tcPr>
            <w:tcW w:w="995" w:type="dxa"/>
            <w:vAlign w:val="bottom"/>
          </w:tcPr>
          <w:p w14:paraId="2A722FF0" w14:textId="77777777" w:rsidR="00F43DE0" w:rsidRPr="0067160F" w:rsidRDefault="00F43DE0" w:rsidP="0067160F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Keine Zone</w:t>
            </w:r>
          </w:p>
        </w:tc>
        <w:tc>
          <w:tcPr>
            <w:tcW w:w="1134" w:type="dxa"/>
            <w:vAlign w:val="bottom"/>
          </w:tcPr>
          <w:p w14:paraId="79A5D9FC" w14:textId="77777777" w:rsidR="00F43DE0" w:rsidRPr="0067160F" w:rsidRDefault="00F43DE0" w:rsidP="0067160F">
            <w:pPr>
              <w:spacing w:before="20"/>
              <w:jc w:val="center"/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tändig, langzeitig oder häufig</w:t>
            </w:r>
            <w:r w:rsidR="0067160F">
              <w:rPr>
                <w:rFonts w:ascii="Arial" w:hAnsi="Arial" w:cs="Arial"/>
                <w:sz w:val="16"/>
                <w:szCs w:val="16"/>
              </w:rPr>
              <w:t>:</w:t>
            </w:r>
            <w:r w:rsidR="0067160F" w:rsidRPr="00015EDC">
              <w:rPr>
                <w:rFonts w:ascii="Arial" w:hAnsi="Arial" w:cs="Arial"/>
                <w:b/>
              </w:rPr>
              <w:t xml:space="preserve"> Zone 0</w:t>
            </w:r>
          </w:p>
        </w:tc>
        <w:tc>
          <w:tcPr>
            <w:tcW w:w="992" w:type="dxa"/>
            <w:vAlign w:val="bottom"/>
          </w:tcPr>
          <w:p w14:paraId="6AA8838B" w14:textId="77777777" w:rsidR="0067160F" w:rsidRDefault="00F43DE0" w:rsidP="0067160F">
            <w:pPr>
              <w:spacing w:before="2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015EDC">
              <w:rPr>
                <w:rFonts w:ascii="Arial" w:hAnsi="Arial" w:cs="Arial"/>
                <w:sz w:val="16"/>
                <w:szCs w:val="16"/>
              </w:rPr>
              <w:t>Gelegent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15EDC">
              <w:rPr>
                <w:rFonts w:ascii="Arial" w:hAnsi="Arial" w:cs="Arial"/>
                <w:sz w:val="16"/>
                <w:szCs w:val="16"/>
              </w:rPr>
              <w:t>lich</w:t>
            </w:r>
            <w:proofErr w:type="spellEnd"/>
            <w:proofErr w:type="gramEnd"/>
            <w:r w:rsidR="0067160F">
              <w:rPr>
                <w:rFonts w:ascii="Arial" w:hAnsi="Arial" w:cs="Arial"/>
                <w:sz w:val="16"/>
                <w:szCs w:val="16"/>
              </w:rPr>
              <w:t>:</w:t>
            </w:r>
            <w:r w:rsidR="0067160F" w:rsidRPr="00015EDC">
              <w:rPr>
                <w:rFonts w:ascii="Arial" w:hAnsi="Arial" w:cs="Arial"/>
                <w:b/>
              </w:rPr>
              <w:t xml:space="preserve"> </w:t>
            </w:r>
          </w:p>
          <w:p w14:paraId="5DCB5405" w14:textId="77777777" w:rsidR="00F43DE0" w:rsidRPr="0067160F" w:rsidRDefault="0067160F" w:rsidP="0067160F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15EDC">
              <w:rPr>
                <w:rFonts w:ascii="Arial" w:hAnsi="Arial" w:cs="Arial"/>
                <w:b/>
              </w:rPr>
              <w:t>Zone 1</w:t>
            </w:r>
          </w:p>
        </w:tc>
        <w:tc>
          <w:tcPr>
            <w:tcW w:w="1276" w:type="dxa"/>
            <w:vAlign w:val="bottom"/>
          </w:tcPr>
          <w:p w14:paraId="5C632C91" w14:textId="77777777" w:rsidR="00F43DE0" w:rsidRPr="0067160F" w:rsidRDefault="00F43DE0" w:rsidP="0067160F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15EDC">
              <w:rPr>
                <w:rFonts w:ascii="Arial" w:hAnsi="Arial" w:cs="Arial"/>
                <w:sz w:val="16"/>
                <w:szCs w:val="16"/>
              </w:rPr>
              <w:t>selten und während eines kurzen Zeitraums</w:t>
            </w:r>
            <w:r w:rsidR="0067160F">
              <w:rPr>
                <w:rFonts w:ascii="Arial" w:hAnsi="Arial" w:cs="Arial"/>
                <w:sz w:val="16"/>
                <w:szCs w:val="16"/>
              </w:rPr>
              <w:t>:</w:t>
            </w:r>
            <w:r w:rsidR="0067160F" w:rsidRPr="00015EDC">
              <w:rPr>
                <w:rFonts w:ascii="Arial" w:hAnsi="Arial" w:cs="Arial"/>
                <w:b/>
              </w:rPr>
              <w:t xml:space="preserve"> Zone 2</w:t>
            </w:r>
          </w:p>
        </w:tc>
      </w:tr>
      <w:tr w:rsidR="0067160F" w:rsidRPr="0067160F" w14:paraId="5E358748" w14:textId="77777777" w:rsidTr="008A2E35">
        <w:trPr>
          <w:cantSplit/>
        </w:trPr>
        <w:tc>
          <w:tcPr>
            <w:tcW w:w="536" w:type="dxa"/>
            <w:shd w:val="clear" w:color="auto" w:fill="DEEAF6" w:themeFill="accent1" w:themeFillTint="33"/>
          </w:tcPr>
          <w:p w14:paraId="2DA02E06" w14:textId="77777777" w:rsidR="0067160F" w:rsidRPr="0067160F" w:rsidRDefault="0067160F" w:rsidP="00F43DE0">
            <w:pPr>
              <w:rPr>
                <w:rFonts w:ascii="Arial" w:hAnsi="Arial" w:cs="Arial"/>
              </w:rPr>
            </w:pPr>
            <w:r w:rsidRPr="0067160F">
              <w:rPr>
                <w:rFonts w:ascii="Arial" w:hAnsi="Arial" w:cs="Arial"/>
              </w:rPr>
              <w:t>2</w:t>
            </w:r>
          </w:p>
        </w:tc>
        <w:tc>
          <w:tcPr>
            <w:tcW w:w="9529" w:type="dxa"/>
            <w:gridSpan w:val="6"/>
            <w:shd w:val="clear" w:color="auto" w:fill="DEEAF6" w:themeFill="accent1" w:themeFillTint="33"/>
          </w:tcPr>
          <w:p w14:paraId="7512683B" w14:textId="77777777" w:rsidR="0067160F" w:rsidRPr="0067160F" w:rsidRDefault="0067160F" w:rsidP="0067160F">
            <w:pPr>
              <w:spacing w:before="20"/>
              <w:rPr>
                <w:rFonts w:ascii="Arial" w:hAnsi="Arial" w:cs="Arial"/>
              </w:rPr>
            </w:pPr>
            <w:r w:rsidRPr="0067160F">
              <w:rPr>
                <w:rFonts w:ascii="Arial" w:hAnsi="Arial" w:cs="Arial"/>
              </w:rPr>
              <w:t>Um- und Abfüllvorgänge</w:t>
            </w:r>
          </w:p>
        </w:tc>
      </w:tr>
      <w:tr w:rsidR="0067160F" w:rsidRPr="00015EDC" w14:paraId="51560F3A" w14:textId="77777777" w:rsidTr="008A2E35">
        <w:trPr>
          <w:cantSplit/>
        </w:trPr>
        <w:tc>
          <w:tcPr>
            <w:tcW w:w="536" w:type="dxa"/>
          </w:tcPr>
          <w:p w14:paraId="4693CC11" w14:textId="77777777" w:rsidR="0067160F" w:rsidRDefault="0067160F" w:rsidP="00671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14:paraId="2F088C22" w14:textId="77777777" w:rsidR="0067160F" w:rsidRPr="00EB6A1E" w:rsidRDefault="0067160F" w:rsidP="006716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F4B3AA" w14:textId="77777777" w:rsidR="0067160F" w:rsidRPr="00EB6A1E" w:rsidRDefault="0067160F" w:rsidP="0067160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113382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D6D41" w14:textId="77777777" w:rsidR="0067160F" w:rsidRPr="0067160F" w:rsidRDefault="004C5FA7" w:rsidP="0067160F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210671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5310C" w14:textId="77777777" w:rsidR="0067160F" w:rsidRPr="0067160F" w:rsidRDefault="00B07B76" w:rsidP="0067160F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90903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7A2C8" w14:textId="77777777" w:rsidR="0067160F" w:rsidRPr="0067160F" w:rsidRDefault="00B07B76" w:rsidP="0067160F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855850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C8B3A" w14:textId="77777777" w:rsidR="0067160F" w:rsidRPr="0067160F" w:rsidRDefault="00B07B76" w:rsidP="0067160F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07B76" w:rsidRPr="00015EDC" w14:paraId="184853AF" w14:textId="77777777" w:rsidTr="008A2E35">
        <w:trPr>
          <w:cantSplit/>
        </w:trPr>
        <w:tc>
          <w:tcPr>
            <w:tcW w:w="536" w:type="dxa"/>
          </w:tcPr>
          <w:p w14:paraId="6D931822" w14:textId="77777777" w:rsidR="00B07B76" w:rsidRDefault="00B07B76" w:rsidP="00B07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14:paraId="3F11B80D" w14:textId="77777777" w:rsidR="00B07B76" w:rsidRPr="00EB6A1E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CEB38D" w14:textId="77777777" w:rsidR="00B07B76" w:rsidRPr="00EB6A1E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-74426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AE01F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1459102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4CC11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9383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59AF6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-44323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6DA10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07B76" w:rsidRPr="00015EDC" w14:paraId="5AF3EB1A" w14:textId="77777777" w:rsidTr="008A2E35">
        <w:trPr>
          <w:cantSplit/>
        </w:trPr>
        <w:tc>
          <w:tcPr>
            <w:tcW w:w="536" w:type="dxa"/>
          </w:tcPr>
          <w:p w14:paraId="29BF1912" w14:textId="77777777" w:rsidR="00B07B76" w:rsidRDefault="00B07B76" w:rsidP="00B07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14:paraId="23319FBB" w14:textId="77777777" w:rsidR="00B07B76" w:rsidRPr="00EB6A1E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1C99AC1" w14:textId="77777777" w:rsidR="00B07B76" w:rsidRPr="00EB6A1E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107578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2C570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126900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D4609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660584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493EC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-194784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B979A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07B76" w:rsidRPr="00B07B76" w14:paraId="50461648" w14:textId="77777777" w:rsidTr="008A2E35">
        <w:trPr>
          <w:cantSplit/>
        </w:trPr>
        <w:tc>
          <w:tcPr>
            <w:tcW w:w="536" w:type="dxa"/>
            <w:shd w:val="clear" w:color="auto" w:fill="DEEAF6" w:themeFill="accent1" w:themeFillTint="33"/>
          </w:tcPr>
          <w:p w14:paraId="5A8F1D89" w14:textId="77777777" w:rsidR="00B07B76" w:rsidRPr="00B07B76" w:rsidRDefault="00B07B76" w:rsidP="00B07B76">
            <w:pPr>
              <w:rPr>
                <w:rFonts w:ascii="Arial" w:hAnsi="Arial" w:cs="Arial"/>
              </w:rPr>
            </w:pPr>
            <w:r w:rsidRPr="00B07B76">
              <w:rPr>
                <w:rFonts w:ascii="Arial" w:hAnsi="Arial" w:cs="Arial"/>
              </w:rPr>
              <w:t>3</w:t>
            </w:r>
          </w:p>
        </w:tc>
        <w:tc>
          <w:tcPr>
            <w:tcW w:w="9529" w:type="dxa"/>
            <w:gridSpan w:val="6"/>
            <w:shd w:val="clear" w:color="auto" w:fill="DEEAF6" w:themeFill="accent1" w:themeFillTint="33"/>
          </w:tcPr>
          <w:p w14:paraId="3F6CE97C" w14:textId="77777777" w:rsidR="00B07B76" w:rsidRPr="00B07B76" w:rsidRDefault="00B07B76" w:rsidP="00B07B76">
            <w:pPr>
              <w:rPr>
                <w:rFonts w:ascii="Arial" w:hAnsi="Arial" w:cs="Arial"/>
              </w:rPr>
            </w:pPr>
            <w:proofErr w:type="spellStart"/>
            <w:r w:rsidRPr="00B07B76">
              <w:rPr>
                <w:rFonts w:ascii="Arial" w:hAnsi="Arial" w:cs="Arial"/>
              </w:rPr>
              <w:t>VbF</w:t>
            </w:r>
            <w:proofErr w:type="spellEnd"/>
            <w:r w:rsidRPr="00B07B76">
              <w:rPr>
                <w:rFonts w:ascii="Arial" w:hAnsi="Arial" w:cs="Arial"/>
              </w:rPr>
              <w:t xml:space="preserve"> - Lager</w:t>
            </w:r>
          </w:p>
        </w:tc>
      </w:tr>
      <w:tr w:rsidR="00B07B76" w:rsidRPr="00015EDC" w14:paraId="7D6C87B7" w14:textId="77777777" w:rsidTr="008A2E35">
        <w:trPr>
          <w:cantSplit/>
        </w:trPr>
        <w:tc>
          <w:tcPr>
            <w:tcW w:w="536" w:type="dxa"/>
          </w:tcPr>
          <w:p w14:paraId="2BD1B900" w14:textId="77777777" w:rsidR="00B07B76" w:rsidRPr="00015EDC" w:rsidRDefault="00B07B76" w:rsidP="00B07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14:paraId="27B2FD9B" w14:textId="77777777" w:rsidR="00B07B76" w:rsidRPr="00015EDC" w:rsidRDefault="00B07B76" w:rsidP="00B07B76">
            <w:pPr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</w:p>
        </w:tc>
        <w:tc>
          <w:tcPr>
            <w:tcW w:w="2835" w:type="dxa"/>
          </w:tcPr>
          <w:p w14:paraId="18B7FD86" w14:textId="77777777" w:rsidR="00B07B76" w:rsidRPr="00015EDC" w:rsidRDefault="00B07B76" w:rsidP="00B07B76">
            <w:pPr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-99195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5CBD4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431858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96F29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8115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A6E5C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64300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87991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07B76" w:rsidRPr="00015EDC" w14:paraId="5BAC9599" w14:textId="77777777" w:rsidTr="008A2E35">
        <w:trPr>
          <w:trHeight w:val="340"/>
        </w:trPr>
        <w:tc>
          <w:tcPr>
            <w:tcW w:w="536" w:type="dxa"/>
          </w:tcPr>
          <w:p w14:paraId="479F61BB" w14:textId="77777777" w:rsidR="00B07B76" w:rsidRPr="00015EDC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48750C4A" w14:textId="77777777" w:rsidR="00B07B76" w:rsidRPr="00015EDC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D65460D" w14:textId="77777777" w:rsidR="00B07B76" w:rsidRPr="00015EDC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136162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D5264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1760053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E8EDB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1977023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B612B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-87654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B80E5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07B76" w:rsidRPr="00B07B76" w14:paraId="2E8138C4" w14:textId="77777777" w:rsidTr="008A2E35">
        <w:trPr>
          <w:cantSplit/>
        </w:trPr>
        <w:tc>
          <w:tcPr>
            <w:tcW w:w="536" w:type="dxa"/>
            <w:shd w:val="clear" w:color="auto" w:fill="DEEAF6" w:themeFill="accent1" w:themeFillTint="33"/>
          </w:tcPr>
          <w:p w14:paraId="06F40892" w14:textId="77777777" w:rsidR="00B07B76" w:rsidRPr="00B07B76" w:rsidRDefault="00B07B76" w:rsidP="00C4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29" w:type="dxa"/>
            <w:gridSpan w:val="6"/>
            <w:shd w:val="clear" w:color="auto" w:fill="DEEAF6" w:themeFill="accent1" w:themeFillTint="33"/>
          </w:tcPr>
          <w:p w14:paraId="5AF9716D" w14:textId="77777777" w:rsidR="00B07B76" w:rsidRPr="00B07B76" w:rsidRDefault="00B07B76" w:rsidP="00C4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Sicherheitsschrank</w:t>
            </w:r>
          </w:p>
        </w:tc>
      </w:tr>
      <w:tr w:rsidR="00B07B76" w:rsidRPr="00015EDC" w14:paraId="281C0202" w14:textId="77777777" w:rsidTr="008A2E35">
        <w:trPr>
          <w:trHeight w:val="340"/>
        </w:trPr>
        <w:tc>
          <w:tcPr>
            <w:tcW w:w="536" w:type="dxa"/>
          </w:tcPr>
          <w:p w14:paraId="2E6B8CB3" w14:textId="77777777" w:rsidR="00B07B76" w:rsidRPr="00015EDC" w:rsidRDefault="00B07B76" w:rsidP="00C47A4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6F016C2B" w14:textId="77777777" w:rsidR="00B07B76" w:rsidRPr="00015EDC" w:rsidRDefault="00B07B76" w:rsidP="00C47A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49F8FDB" w14:textId="77777777" w:rsidR="00B07B76" w:rsidRPr="00015EDC" w:rsidRDefault="00B07B76" w:rsidP="00C47A4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-1360664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E7D22" w14:textId="77777777" w:rsidR="00B07B76" w:rsidRPr="0067160F" w:rsidRDefault="00B07B76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43406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33A25" w14:textId="77777777" w:rsidR="00B07B76" w:rsidRPr="0067160F" w:rsidRDefault="00B07B76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1184012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A9181" w14:textId="77777777" w:rsidR="00B07B76" w:rsidRPr="0067160F" w:rsidRDefault="00B07B76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26649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CE9A3" w14:textId="77777777" w:rsidR="00B07B76" w:rsidRPr="0067160F" w:rsidRDefault="00B07B76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07B76" w:rsidRPr="00015EDC" w14:paraId="5BF70C11" w14:textId="77777777" w:rsidTr="008A2E35">
        <w:trPr>
          <w:trHeight w:val="340"/>
        </w:trPr>
        <w:tc>
          <w:tcPr>
            <w:tcW w:w="536" w:type="dxa"/>
          </w:tcPr>
          <w:p w14:paraId="5585E0DD" w14:textId="77777777" w:rsidR="00B07B76" w:rsidRPr="00015EDC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0C106BD5" w14:textId="77777777" w:rsidR="00B07B76" w:rsidRPr="00015EDC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D059348" w14:textId="77777777" w:rsidR="00B07B76" w:rsidRPr="00015EDC" w:rsidRDefault="00B07B76" w:rsidP="00B07B7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110122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0273F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2076510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E598D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377783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E62DE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-1841295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3C705" w14:textId="77777777" w:rsidR="00B07B76" w:rsidRPr="0067160F" w:rsidRDefault="00B07B76" w:rsidP="00B07B7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A23CDB" w:rsidRPr="00B07B76" w14:paraId="102E276E" w14:textId="77777777" w:rsidTr="008A2E35">
        <w:trPr>
          <w:cantSplit/>
        </w:trPr>
        <w:tc>
          <w:tcPr>
            <w:tcW w:w="536" w:type="dxa"/>
            <w:shd w:val="clear" w:color="auto" w:fill="DEEAF6" w:themeFill="accent1" w:themeFillTint="33"/>
          </w:tcPr>
          <w:p w14:paraId="2F96CEC1" w14:textId="77777777" w:rsidR="00A23CDB" w:rsidRPr="00B07B76" w:rsidRDefault="00A23CDB" w:rsidP="00FD0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29" w:type="dxa"/>
            <w:gridSpan w:val="6"/>
            <w:shd w:val="clear" w:color="auto" w:fill="DEEAF6" w:themeFill="accent1" w:themeFillTint="33"/>
          </w:tcPr>
          <w:p w14:paraId="47868F24" w14:textId="77777777" w:rsidR="00A23CDB" w:rsidRPr="00B07B76" w:rsidRDefault="00A23CDB" w:rsidP="00FD03B6">
            <w:pPr>
              <w:rPr>
                <w:rFonts w:ascii="Arial" w:hAnsi="Arial" w:cs="Arial"/>
              </w:rPr>
            </w:pPr>
            <w:r w:rsidRPr="00A23CDB">
              <w:rPr>
                <w:rFonts w:ascii="Arial" w:hAnsi="Arial" w:cs="Arial"/>
              </w:rPr>
              <w:t>Laborabzug (Digestorium) nach EN 14175</w:t>
            </w:r>
          </w:p>
        </w:tc>
      </w:tr>
      <w:tr w:rsidR="00A23CDB" w:rsidRPr="00015EDC" w14:paraId="121BC586" w14:textId="77777777" w:rsidTr="008A2E35">
        <w:trPr>
          <w:trHeight w:val="340"/>
        </w:trPr>
        <w:tc>
          <w:tcPr>
            <w:tcW w:w="536" w:type="dxa"/>
          </w:tcPr>
          <w:p w14:paraId="55AB6826" w14:textId="77777777" w:rsidR="00A23CDB" w:rsidRPr="00015EDC" w:rsidRDefault="00A23CDB" w:rsidP="00FD03B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2BC754B2" w14:textId="77777777" w:rsidR="00A23CDB" w:rsidRPr="00015EDC" w:rsidRDefault="00A23CDB" w:rsidP="00FD03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908F0CE" w14:textId="77777777" w:rsidR="00A23CDB" w:rsidRPr="00015EDC" w:rsidRDefault="00A23CDB" w:rsidP="00FD03B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-1300988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AD4E6" w14:textId="77777777" w:rsidR="00A23CDB" w:rsidRPr="0067160F" w:rsidRDefault="00A23CDB" w:rsidP="00FD03B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459080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628A9" w14:textId="77777777" w:rsidR="00A23CDB" w:rsidRPr="0067160F" w:rsidRDefault="00A23CDB" w:rsidP="00FD03B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134462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2C293" w14:textId="77777777" w:rsidR="00A23CDB" w:rsidRPr="0067160F" w:rsidRDefault="00A23CDB" w:rsidP="00FD03B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90617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F3972" w14:textId="77777777" w:rsidR="00A23CDB" w:rsidRPr="0067160F" w:rsidRDefault="00A23CDB" w:rsidP="00FD03B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A23CDB" w:rsidRPr="00015EDC" w14:paraId="29CB2477" w14:textId="77777777" w:rsidTr="008A2E35">
        <w:trPr>
          <w:trHeight w:val="340"/>
        </w:trPr>
        <w:tc>
          <w:tcPr>
            <w:tcW w:w="536" w:type="dxa"/>
          </w:tcPr>
          <w:p w14:paraId="4E7569F0" w14:textId="77777777" w:rsidR="00A23CDB" w:rsidRPr="00015EDC" w:rsidRDefault="00A23CDB" w:rsidP="00FD03B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096E083D" w14:textId="77777777" w:rsidR="00A23CDB" w:rsidRPr="00015EDC" w:rsidRDefault="00A23CDB" w:rsidP="00FD03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D3EBCCA" w14:textId="77777777" w:rsidR="00A23CDB" w:rsidRPr="00015EDC" w:rsidRDefault="00A23CDB" w:rsidP="00FD03B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132847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D66CD" w14:textId="77777777" w:rsidR="00A23CDB" w:rsidRPr="0067160F" w:rsidRDefault="00A23CDB" w:rsidP="00FD03B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751623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DA303" w14:textId="77777777" w:rsidR="00A23CDB" w:rsidRPr="0067160F" w:rsidRDefault="00A23CDB" w:rsidP="00FD03B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34563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36A14" w14:textId="77777777" w:rsidR="00A23CDB" w:rsidRPr="0067160F" w:rsidRDefault="00A23CDB" w:rsidP="00FD03B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-167941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95FC1" w14:textId="77777777" w:rsidR="00A23CDB" w:rsidRPr="0067160F" w:rsidRDefault="00A23CDB" w:rsidP="00FD03B6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90672" w:rsidRPr="00B07B76" w14:paraId="4313B5C5" w14:textId="77777777" w:rsidTr="008A2E35">
        <w:trPr>
          <w:cantSplit/>
        </w:trPr>
        <w:tc>
          <w:tcPr>
            <w:tcW w:w="536" w:type="dxa"/>
            <w:shd w:val="clear" w:color="auto" w:fill="DEEAF6" w:themeFill="accent1" w:themeFillTint="33"/>
          </w:tcPr>
          <w:p w14:paraId="7142A94B" w14:textId="77777777" w:rsidR="00190672" w:rsidRPr="00B07B76" w:rsidRDefault="00A23CDB" w:rsidP="00C4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29" w:type="dxa"/>
            <w:gridSpan w:val="6"/>
            <w:shd w:val="clear" w:color="auto" w:fill="DEEAF6" w:themeFill="accent1" w:themeFillTint="33"/>
          </w:tcPr>
          <w:p w14:paraId="256587B3" w14:textId="77777777" w:rsidR="00190672" w:rsidRPr="00B07B76" w:rsidRDefault="00190672" w:rsidP="00C4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Tätigkeiten</w:t>
            </w:r>
          </w:p>
        </w:tc>
      </w:tr>
      <w:tr w:rsidR="00190672" w:rsidRPr="00015EDC" w14:paraId="649994B3" w14:textId="77777777" w:rsidTr="008A2E35">
        <w:trPr>
          <w:trHeight w:val="340"/>
        </w:trPr>
        <w:tc>
          <w:tcPr>
            <w:tcW w:w="536" w:type="dxa"/>
          </w:tcPr>
          <w:p w14:paraId="663114F0" w14:textId="77777777" w:rsidR="00190672" w:rsidRPr="00015EDC" w:rsidRDefault="00190672" w:rsidP="00C47A4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03FD3B3E" w14:textId="77777777" w:rsidR="00190672" w:rsidRPr="00015EDC" w:rsidRDefault="00190672" w:rsidP="00C47A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4D67D43" w14:textId="77777777" w:rsidR="00190672" w:rsidRPr="00015EDC" w:rsidRDefault="00190672" w:rsidP="00C47A4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-161459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02E9B" w14:textId="77777777" w:rsidR="00190672" w:rsidRPr="0067160F" w:rsidRDefault="00190672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674029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8E425" w14:textId="77777777" w:rsidR="00190672" w:rsidRPr="0067160F" w:rsidRDefault="00190672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105708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35589A" w14:textId="77777777" w:rsidR="00190672" w:rsidRPr="0067160F" w:rsidRDefault="00190672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-177223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4DAC5" w14:textId="77777777" w:rsidR="00190672" w:rsidRPr="0067160F" w:rsidRDefault="00190672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90672" w:rsidRPr="00015EDC" w14:paraId="62D4B8D7" w14:textId="77777777" w:rsidTr="008A2E35">
        <w:trPr>
          <w:trHeight w:val="340"/>
        </w:trPr>
        <w:tc>
          <w:tcPr>
            <w:tcW w:w="536" w:type="dxa"/>
          </w:tcPr>
          <w:p w14:paraId="72EA8EC3" w14:textId="77777777" w:rsidR="00190672" w:rsidRPr="00015EDC" w:rsidRDefault="00190672" w:rsidP="00C47A4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14:paraId="2B73B2B9" w14:textId="77777777" w:rsidR="00190672" w:rsidRPr="00015EDC" w:rsidRDefault="00190672" w:rsidP="00C47A4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09C1BA2" w14:textId="77777777" w:rsidR="00190672" w:rsidRPr="00015EDC" w:rsidRDefault="00190672" w:rsidP="00C47A4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sdt>
            <w:sdtPr>
              <w:rPr>
                <w:rFonts w:ascii="Arial" w:hAnsi="Arial" w:cs="Arial"/>
              </w:rPr>
              <w:id w:val="104071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CC0B6" w14:textId="77777777" w:rsidR="00190672" w:rsidRPr="0067160F" w:rsidRDefault="00190672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209754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9DC0F" w14:textId="77777777" w:rsidR="00190672" w:rsidRPr="0067160F" w:rsidRDefault="00190672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57524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C1266" w14:textId="77777777" w:rsidR="00190672" w:rsidRPr="0067160F" w:rsidRDefault="00190672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618409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AC2EC" w14:textId="77777777" w:rsidR="00190672" w:rsidRPr="0067160F" w:rsidRDefault="00190672" w:rsidP="00C47A4B">
                <w:pPr>
                  <w:tabs>
                    <w:tab w:val="left" w:pos="425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15C3F988" w14:textId="77777777" w:rsidR="00D0523A" w:rsidRDefault="00D0523A"/>
    <w:p w14:paraId="1A489FB0" w14:textId="77777777" w:rsidR="00A41CD2" w:rsidRDefault="00A41CD2">
      <w:r>
        <w:br w:type="page"/>
      </w:r>
    </w:p>
    <w:p w14:paraId="6F22EF23" w14:textId="77777777" w:rsidR="00A41CD2" w:rsidRDefault="00A41CD2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709"/>
        <w:gridCol w:w="567"/>
        <w:gridCol w:w="709"/>
        <w:gridCol w:w="709"/>
        <w:gridCol w:w="2976"/>
      </w:tblGrid>
      <w:tr w:rsidR="00E93D91" w:rsidRPr="00A41CD2" w14:paraId="2B1B9E96" w14:textId="77777777" w:rsidTr="00E93D91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3D0781" w14:textId="77777777" w:rsidR="00E93D91" w:rsidRDefault="00BD345C" w:rsidP="00A41CD2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E93D91" w:rsidRPr="00A41CD2">
              <w:rPr>
                <w:rFonts w:ascii="Arial" w:hAnsi="Arial" w:cs="Arial"/>
                <w:sz w:val="28"/>
                <w:szCs w:val="28"/>
              </w:rPr>
              <w:t>.1 Bewertung und Beurteilung von weiteren Zündquellen:</w:t>
            </w:r>
          </w:p>
          <w:p w14:paraId="0255A806" w14:textId="77777777" w:rsidR="00E93D91" w:rsidRPr="00A41CD2" w:rsidRDefault="00E93D91" w:rsidP="00A41CD2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504" w:rsidRPr="00A41CD2" w14:paraId="3AEEFD64" w14:textId="77777777" w:rsidTr="00E93D91">
        <w:tblPrEx>
          <w:shd w:val="clear" w:color="auto" w:fill="auto"/>
        </w:tblPrEx>
        <w:trPr>
          <w:cantSplit/>
          <w:trHeight w:val="18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A102" w14:textId="77777777" w:rsidR="00D17504" w:rsidRPr="00A41CD2" w:rsidRDefault="00D17504" w:rsidP="00D17504">
            <w:pPr>
              <w:rPr>
                <w:rFonts w:ascii="Arial" w:hAnsi="Arial" w:cs="Arial"/>
                <w:b/>
              </w:rPr>
            </w:pPr>
            <w:r w:rsidRPr="00A41CD2">
              <w:rPr>
                <w:rFonts w:ascii="Arial" w:hAnsi="Arial" w:cs="Arial"/>
                <w:b/>
              </w:rPr>
              <w:t xml:space="preserve">Zündquellen gemäß </w:t>
            </w:r>
          </w:p>
          <w:p w14:paraId="4FF0A344" w14:textId="77777777" w:rsidR="00D17504" w:rsidRPr="00A41CD2" w:rsidRDefault="00D17504" w:rsidP="00D17504">
            <w:pPr>
              <w:rPr>
                <w:rFonts w:ascii="Arial" w:hAnsi="Arial" w:cs="Arial"/>
                <w:b/>
              </w:rPr>
            </w:pPr>
            <w:r w:rsidRPr="00A41CD2">
              <w:rPr>
                <w:rFonts w:ascii="Arial" w:hAnsi="Arial" w:cs="Arial"/>
                <w:b/>
              </w:rPr>
              <w:t>§14VEXAT oder ÖNORM EN 1127-1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DB443DD" w14:textId="77777777" w:rsidR="00D17504" w:rsidRPr="00D17504" w:rsidRDefault="00E93D91" w:rsidP="00E93D91">
            <w:pPr>
              <w:tabs>
                <w:tab w:val="left" w:pos="425"/>
              </w:tabs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D17504" w:rsidRPr="00D17504">
              <w:rPr>
                <w:rFonts w:ascii="Arial" w:hAnsi="Arial" w:cs="Arial"/>
                <w:b/>
              </w:rPr>
              <w:t>Um- und Abfüllvorgänge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79C5F28" w14:textId="77777777" w:rsidR="00D17504" w:rsidRPr="00D17504" w:rsidRDefault="00E93D91" w:rsidP="00E93D91">
            <w:pPr>
              <w:tabs>
                <w:tab w:val="left" w:pos="425"/>
              </w:tabs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="00D17504">
              <w:rPr>
                <w:rFonts w:ascii="Arial" w:hAnsi="Arial" w:cs="Arial"/>
                <w:b/>
              </w:rPr>
              <w:t>VbF</w:t>
            </w:r>
            <w:proofErr w:type="spellEnd"/>
            <w:r w:rsidR="00D17504">
              <w:rPr>
                <w:rFonts w:ascii="Arial" w:hAnsi="Arial" w:cs="Arial"/>
                <w:b/>
              </w:rPr>
              <w:t>-Lager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4FB749E" w14:textId="77777777" w:rsidR="00D17504" w:rsidRPr="00D17504" w:rsidRDefault="00E93D91" w:rsidP="00E93D91">
            <w:pPr>
              <w:tabs>
                <w:tab w:val="left" w:pos="425"/>
              </w:tabs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D17504">
              <w:rPr>
                <w:rFonts w:ascii="Arial" w:hAnsi="Arial" w:cs="Arial"/>
                <w:b/>
              </w:rPr>
              <w:t>Sicherheits</w:t>
            </w:r>
            <w:r>
              <w:rPr>
                <w:rFonts w:ascii="Arial" w:hAnsi="Arial" w:cs="Arial"/>
                <w:b/>
              </w:rPr>
              <w:t>-</w:t>
            </w:r>
            <w:r w:rsidR="00D17504">
              <w:rPr>
                <w:rFonts w:ascii="Arial" w:hAnsi="Arial" w:cs="Arial"/>
                <w:b/>
              </w:rPr>
              <w:t>schrank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DB5D199" w14:textId="77777777" w:rsidR="00D17504" w:rsidRPr="00D17504" w:rsidRDefault="00E93D91" w:rsidP="00E93D91">
            <w:pPr>
              <w:tabs>
                <w:tab w:val="left" w:pos="425"/>
              </w:tabs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D17504">
              <w:rPr>
                <w:rFonts w:ascii="Arial" w:hAnsi="Arial" w:cs="Arial"/>
                <w:b/>
              </w:rPr>
              <w:t>Laborabzug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36D2B0" w14:textId="77777777" w:rsidR="00D17504" w:rsidRPr="00D17504" w:rsidRDefault="00E93D91" w:rsidP="00E93D91">
            <w:pPr>
              <w:tabs>
                <w:tab w:val="left" w:pos="425"/>
              </w:tabs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D17504">
              <w:rPr>
                <w:rFonts w:ascii="Arial" w:hAnsi="Arial" w:cs="Arial"/>
                <w:b/>
              </w:rPr>
              <w:t>Weitere Tätigkeiten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B0BC" w14:textId="77777777" w:rsidR="00D17504" w:rsidRDefault="00E93D91" w:rsidP="00E93D91">
            <w:pPr>
              <w:tabs>
                <w:tab w:val="left" w:pos="4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 der Zündquelle /</w:t>
            </w:r>
          </w:p>
          <w:p w14:paraId="6EB1ED71" w14:textId="77777777" w:rsidR="00E93D91" w:rsidRPr="00A41CD2" w:rsidRDefault="00E93D91" w:rsidP="00E93D91">
            <w:pPr>
              <w:tabs>
                <w:tab w:val="left" w:pos="4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 Nr.:</w:t>
            </w:r>
          </w:p>
        </w:tc>
      </w:tr>
      <w:tr w:rsidR="00D17504" w14:paraId="3385CE0A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AA2F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Heiße Oberflächen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A82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9367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667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243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F67E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06E1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19EB36DB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297B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Flammen und heiße Gase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10F9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0A0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0D2" w14:textId="77777777" w:rsidR="00D17504" w:rsidRPr="00D17504" w:rsidRDefault="00E93D91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51D6" w14:textId="77777777" w:rsidR="00D17504" w:rsidRPr="00D17504" w:rsidRDefault="008A2E35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4567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3EE8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0D8E5AB6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2AAD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Mechanisch erzeugte Funken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14C1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4C9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775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57D6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889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7A9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23DE413B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A334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Elektrische Anlagen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660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2B77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3EDD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5476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2B34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8F1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374BD46B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3972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Elektrische Ausgleichsströme, kathodischer Korrosionsschutz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90D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B23A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5A98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F44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BE4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204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090186A0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D2DA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Statische Elektrizität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E80F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2D3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C74C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5C64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417E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5E75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2F91884F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4C9E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Blitzschlag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7C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0A7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D0D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CBA0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955D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B44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4D6C6A3F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18E9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 xml:space="preserve">Elektromagnetische Felder im Bereich der Frequenzen von 9 kHz bis 300 GHz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9728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C4C2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F72F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7C19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A380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5DD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717D5884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05B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 xml:space="preserve">Elektromagnetische Strahlung im Bereich der Frequenzen von 3 · 1011 Hz bis 3 · 1015 Hz bzw. Wellenlängen von 1000 µm bis 0,1 µm (optischer Spektralbereich)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B5C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FC44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05C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339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8EB0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CEE1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2E4C5E33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A46E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Ionisierende Strahlung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0022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C8AE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B1F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AEC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AE39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D47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4E1E99E3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A976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Ultraschall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306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13F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F3A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688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DAA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7FEE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48608F76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DCC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Adiabatische Kompression, Stoßwellen, strömende Gase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6E8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93D0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882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9B09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9E94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CB3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D17504" w14:paraId="3D592640" w14:textId="77777777" w:rsidTr="00E93D91">
        <w:tblPrEx>
          <w:shd w:val="clear" w:color="auto" w:fill="auto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72F1" w14:textId="77777777" w:rsidR="00D17504" w:rsidRPr="00A41CD2" w:rsidRDefault="00D17504" w:rsidP="00D17504">
            <w:pPr>
              <w:rPr>
                <w:rFonts w:ascii="Arial" w:hAnsi="Arial" w:cs="Arial"/>
              </w:rPr>
            </w:pPr>
            <w:r w:rsidRPr="00A41CD2">
              <w:rPr>
                <w:rFonts w:ascii="Arial" w:hAnsi="Arial" w:cs="Arial"/>
              </w:rPr>
              <w:t>Chemische Reaktionen Zusammenlagerungsverbote beachten! (insbesondere nicht brandfördernde mit brennbaren Stoffen)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F8E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E9C9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666A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24C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384" w14:textId="77777777" w:rsidR="00D17504" w:rsidRPr="00D17504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sz w:val="20"/>
              </w:rPr>
            </w:pPr>
            <w:r w:rsidRPr="00D175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50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20"/>
              </w:rPr>
            </w:r>
            <w:r w:rsidR="00996121">
              <w:rPr>
                <w:rFonts w:ascii="Arial" w:hAnsi="Arial" w:cs="Arial"/>
                <w:sz w:val="20"/>
              </w:rPr>
              <w:fldChar w:fldCharType="separate"/>
            </w:r>
            <w:r w:rsidRPr="00D175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5AD9" w14:textId="77777777" w:rsidR="00D17504" w:rsidRPr="00831847" w:rsidRDefault="00D17504" w:rsidP="00D17504">
            <w:pPr>
              <w:pStyle w:val="Nachrichtenkopf"/>
              <w:keepLines w:val="0"/>
              <w:tabs>
                <w:tab w:val="left" w:pos="708"/>
              </w:tabs>
              <w:spacing w:before="40" w:after="40"/>
              <w:ind w:right="-70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201D42EA" w14:textId="77777777" w:rsidR="00A41CD2" w:rsidRDefault="00A41CD2"/>
    <w:p w14:paraId="1D9CC06F" w14:textId="77777777" w:rsidR="009C6F81" w:rsidRDefault="009C6F81">
      <w:r>
        <w:br w:type="page"/>
      </w:r>
    </w:p>
    <w:p w14:paraId="218F295C" w14:textId="77777777" w:rsidR="009C6F81" w:rsidRDefault="009C6F81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"/>
        <w:gridCol w:w="1701"/>
        <w:gridCol w:w="775"/>
        <w:gridCol w:w="1462"/>
        <w:gridCol w:w="2366"/>
        <w:gridCol w:w="283"/>
        <w:gridCol w:w="567"/>
        <w:gridCol w:w="567"/>
        <w:gridCol w:w="567"/>
      </w:tblGrid>
      <w:tr w:rsidR="00712A3F" w:rsidRPr="00015EDC" w14:paraId="0501F94C" w14:textId="77777777" w:rsidTr="0053779D">
        <w:trPr>
          <w:trHeight w:val="339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C326965" w14:textId="77777777" w:rsidR="00712A3F" w:rsidRPr="00015EDC" w:rsidRDefault="00BD345C" w:rsidP="004C5FA7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712A3F" w:rsidRPr="00015EDC">
              <w:rPr>
                <w:rFonts w:ascii="Arial" w:hAnsi="Arial" w:cs="Arial"/>
                <w:sz w:val="28"/>
                <w:szCs w:val="28"/>
              </w:rPr>
              <w:t>. Arbeitsmittelliste</w:t>
            </w:r>
          </w:p>
        </w:tc>
      </w:tr>
      <w:tr w:rsidR="00712A3F" w:rsidRPr="00015EDC" w14:paraId="316DE65F" w14:textId="77777777" w:rsidTr="00712A3F">
        <w:trPr>
          <w:trHeight w:val="339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59587" w14:textId="77777777" w:rsidR="00712A3F" w:rsidRPr="00712A3F" w:rsidRDefault="00712A3F" w:rsidP="004C5FA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712A3F">
              <w:rPr>
                <w:rFonts w:ascii="Arial" w:hAnsi="Arial" w:cs="Arial"/>
                <w:b/>
                <w:bCs/>
              </w:rPr>
              <w:t>Notwendige Dokumente:</w:t>
            </w:r>
          </w:p>
          <w:p w14:paraId="3206295F" w14:textId="1A0A8018" w:rsidR="00712A3F" w:rsidRPr="00712A3F" w:rsidRDefault="00712A3F" w:rsidP="00712A3F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 w:rsidRPr="00712A3F">
              <w:rPr>
                <w:rFonts w:ascii="Arial" w:hAnsi="Arial" w:cs="Arial"/>
              </w:rPr>
              <w:t>Als Nachweis für die Eignung der verwendeten Arbeitsmittel für die jeweilige Zone ist die Konformitätserklärung bzw. bei älteren Arbeitsmittel der Nachweis aus den tech</w:t>
            </w:r>
            <w:r w:rsidR="00D06B6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ischen</w:t>
            </w:r>
            <w:r w:rsidRPr="00712A3F">
              <w:rPr>
                <w:rFonts w:ascii="Arial" w:hAnsi="Arial" w:cs="Arial"/>
              </w:rPr>
              <w:t xml:space="preserve"> Angaben bzw. eine Ex-Schutzbeurteilung (Gefahrenanalyse gem. §9 VEXAT) über die Arbeitsmittel notwendig.</w:t>
            </w:r>
          </w:p>
        </w:tc>
      </w:tr>
      <w:tr w:rsidR="00712A3F" w:rsidRPr="00015EDC" w14:paraId="04E28728" w14:textId="77777777" w:rsidTr="00712A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A194" w14:textId="77777777" w:rsidR="00712A3F" w:rsidRPr="00712A3F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t xml:space="preserve">Ausführung der </w:t>
            </w:r>
            <w:r w:rsidRPr="00015EDC">
              <w:rPr>
                <w:rFonts w:ascii="Arial" w:hAnsi="Arial" w:cs="Arial"/>
                <w:sz w:val="20"/>
              </w:rPr>
              <w:t>elektrischen und nichtelektrischen</w:t>
            </w:r>
            <w:r w:rsidRPr="00015EDC">
              <w:rPr>
                <w:rFonts w:ascii="Arial" w:hAnsi="Arial" w:cs="Arial"/>
                <w:i/>
                <w:sz w:val="20"/>
              </w:rPr>
              <w:t xml:space="preserve"> </w:t>
            </w:r>
            <w:r w:rsidRPr="00015EDC">
              <w:rPr>
                <w:rFonts w:ascii="Arial" w:hAnsi="Arial" w:cs="Arial"/>
                <w:iCs/>
                <w:sz w:val="20"/>
              </w:rPr>
              <w:t>Betriebsmittel gem. VEXAT:</w:t>
            </w:r>
          </w:p>
        </w:tc>
      </w:tr>
      <w:tr w:rsidR="00712A3F" w:rsidRPr="00015EDC" w14:paraId="0B4D6E32" w14:textId="77777777" w:rsidTr="005377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BB96" w14:textId="77777777" w:rsidR="00712A3F" w:rsidRPr="00015EDC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t>Gruppe: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29DC" w14:textId="77777777" w:rsidR="00712A3F" w:rsidRPr="00015EDC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t xml:space="preserve">Kategorie:  2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9185" w14:textId="77777777" w:rsidR="00712A3F" w:rsidRPr="00015EDC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Explosionsgruppe: </w:t>
            </w:r>
            <w:r w:rsidRPr="00015EDC">
              <w:rPr>
                <w:rFonts w:ascii="Arial" w:hAnsi="Arial" w:cs="Arial"/>
                <w:iCs/>
                <w:sz w:val="20"/>
              </w:rPr>
              <w:t>G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449" w14:textId="77777777" w:rsidR="00712A3F" w:rsidRPr="00015EDC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Temperaturklasse:  T4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D80" w14:textId="77777777" w:rsidR="00712A3F" w:rsidRPr="0050049C" w:rsidRDefault="007F3F69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b/>
                <w:iCs/>
                <w:sz w:val="20"/>
              </w:rPr>
            </w:pPr>
            <w:r w:rsidRPr="0050049C">
              <w:rPr>
                <w:rFonts w:ascii="Arial" w:hAnsi="Arial" w:cs="Arial"/>
                <w:b/>
                <w:iCs/>
                <w:sz w:val="20"/>
              </w:rPr>
              <w:t xml:space="preserve">für </w:t>
            </w:r>
            <w:r w:rsidR="00712A3F" w:rsidRPr="0050049C">
              <w:rPr>
                <w:rFonts w:ascii="Arial" w:hAnsi="Arial" w:cs="Arial"/>
                <w:b/>
                <w:iCs/>
                <w:sz w:val="20"/>
              </w:rPr>
              <w:t>Zone 1</w:t>
            </w:r>
          </w:p>
        </w:tc>
      </w:tr>
      <w:tr w:rsidR="00712A3F" w:rsidRPr="00015EDC" w14:paraId="37454341" w14:textId="77777777" w:rsidTr="005377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2DB6" w14:textId="77777777" w:rsidR="00712A3F" w:rsidRPr="00015EDC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t>Gruppe: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5C7" w14:textId="77777777" w:rsidR="00712A3F" w:rsidRPr="00015EDC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Kategorie:  3</w:t>
            </w:r>
            <w:r w:rsidRPr="00015EDC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1CA" w14:textId="77777777" w:rsidR="00712A3F" w:rsidRPr="00015EDC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Explosionsgruppe: </w:t>
            </w:r>
            <w:r w:rsidRPr="00015EDC">
              <w:rPr>
                <w:rFonts w:ascii="Arial" w:hAnsi="Arial" w:cs="Arial"/>
                <w:iCs/>
                <w:sz w:val="20"/>
              </w:rPr>
              <w:t>G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823A" w14:textId="77777777" w:rsidR="00712A3F" w:rsidRPr="00015EDC" w:rsidRDefault="00712A3F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Temperaturklasse:  T4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CC79" w14:textId="77777777" w:rsidR="00712A3F" w:rsidRPr="0050049C" w:rsidRDefault="007F3F69" w:rsidP="004C5FA7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1489"/>
              </w:tabs>
              <w:spacing w:before="40" w:after="40"/>
              <w:rPr>
                <w:rFonts w:ascii="Arial" w:hAnsi="Arial" w:cs="Arial"/>
                <w:b/>
                <w:iCs/>
                <w:sz w:val="20"/>
              </w:rPr>
            </w:pPr>
            <w:r w:rsidRPr="0050049C">
              <w:rPr>
                <w:rFonts w:ascii="Arial" w:hAnsi="Arial" w:cs="Arial"/>
                <w:b/>
                <w:iCs/>
                <w:sz w:val="20"/>
              </w:rPr>
              <w:t xml:space="preserve">für </w:t>
            </w:r>
            <w:r w:rsidR="00712A3F" w:rsidRPr="0050049C">
              <w:rPr>
                <w:rFonts w:ascii="Arial" w:hAnsi="Arial" w:cs="Arial"/>
                <w:b/>
                <w:iCs/>
                <w:sz w:val="20"/>
              </w:rPr>
              <w:t>Zone 2</w:t>
            </w:r>
          </w:p>
        </w:tc>
      </w:tr>
      <w:tr w:rsidR="0050049C" w:rsidRPr="00015EDC" w14:paraId="29520DE7" w14:textId="77777777" w:rsidTr="00DB56A3"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731F3D8" w14:textId="77777777" w:rsidR="0050049C" w:rsidRPr="00015EDC" w:rsidRDefault="0050049C" w:rsidP="004C5F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2551" w:type="dxa"/>
            <w:gridSpan w:val="3"/>
            <w:vMerge w:val="restart"/>
            <w:shd w:val="clear" w:color="auto" w:fill="DEEAF6" w:themeFill="accent1" w:themeFillTint="33"/>
            <w:vAlign w:val="center"/>
          </w:tcPr>
          <w:p w14:paraId="5264A080" w14:textId="77777777" w:rsidR="0050049C" w:rsidRPr="00015EDC" w:rsidRDefault="0050049C" w:rsidP="004C5F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111" w:type="dxa"/>
            <w:gridSpan w:val="3"/>
            <w:vMerge w:val="restart"/>
            <w:shd w:val="clear" w:color="auto" w:fill="DEEAF6" w:themeFill="accent1" w:themeFillTint="33"/>
            <w:vAlign w:val="center"/>
          </w:tcPr>
          <w:p w14:paraId="796E323A" w14:textId="77777777" w:rsidR="0050049C" w:rsidRPr="00015EDC" w:rsidRDefault="0050049C" w:rsidP="004C5F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/ Ex-Gerätekennzeichnung</w:t>
            </w:r>
          </w:p>
        </w:tc>
        <w:tc>
          <w:tcPr>
            <w:tcW w:w="1701" w:type="dxa"/>
            <w:gridSpan w:val="3"/>
            <w:shd w:val="clear" w:color="auto" w:fill="DEEAF6" w:themeFill="accent1" w:themeFillTint="33"/>
            <w:vAlign w:val="center"/>
          </w:tcPr>
          <w:p w14:paraId="1389D236" w14:textId="77777777" w:rsidR="0050049C" w:rsidRPr="00015EDC" w:rsidRDefault="00DB56A3" w:rsidP="004C5F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Eignung für Zone geprüft:</w:t>
            </w:r>
          </w:p>
        </w:tc>
      </w:tr>
      <w:tr w:rsidR="0050049C" w:rsidRPr="00015EDC" w14:paraId="504D77C2" w14:textId="77777777" w:rsidTr="00DB56A3">
        <w:tc>
          <w:tcPr>
            <w:tcW w:w="1560" w:type="dxa"/>
            <w:vMerge/>
            <w:shd w:val="clear" w:color="auto" w:fill="DEEAF6" w:themeFill="accent1" w:themeFillTint="33"/>
          </w:tcPr>
          <w:p w14:paraId="4BEC17CE" w14:textId="77777777" w:rsidR="0050049C" w:rsidRPr="00015EDC" w:rsidRDefault="0050049C" w:rsidP="005377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3"/>
            <w:vMerge/>
            <w:shd w:val="clear" w:color="auto" w:fill="DEEAF6" w:themeFill="accent1" w:themeFillTint="33"/>
            <w:vAlign w:val="center"/>
          </w:tcPr>
          <w:p w14:paraId="3B5A1F37" w14:textId="77777777" w:rsidR="0050049C" w:rsidRPr="00015EDC" w:rsidRDefault="0050049C" w:rsidP="0053779D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vMerge/>
            <w:shd w:val="clear" w:color="auto" w:fill="DEEAF6" w:themeFill="accent1" w:themeFillTint="33"/>
            <w:vAlign w:val="center"/>
          </w:tcPr>
          <w:p w14:paraId="0B6C519B" w14:textId="77777777" w:rsidR="0050049C" w:rsidRPr="00015EDC" w:rsidRDefault="0050049C" w:rsidP="0050049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55836BDE" w14:textId="77777777" w:rsidR="0050049C" w:rsidRPr="00015EDC" w:rsidRDefault="0050049C" w:rsidP="005377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DCE0535" w14:textId="77777777" w:rsidR="0050049C" w:rsidRPr="00015EDC" w:rsidRDefault="0050049C" w:rsidP="0053779D">
            <w:pPr>
              <w:jc w:val="center"/>
              <w:rPr>
                <w:rFonts w:ascii="Arial" w:hAnsi="Arial" w:cs="Arial"/>
                <w:b/>
              </w:rPr>
            </w:pPr>
            <w:r w:rsidRPr="00015ED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3AA88C3" w14:textId="77777777" w:rsidR="0050049C" w:rsidRPr="00015EDC" w:rsidRDefault="0050049C" w:rsidP="0053779D">
            <w:pPr>
              <w:jc w:val="center"/>
              <w:rPr>
                <w:rFonts w:ascii="Arial" w:hAnsi="Arial" w:cs="Arial"/>
                <w:b/>
              </w:rPr>
            </w:pPr>
            <w:r w:rsidRPr="00015EDC">
              <w:rPr>
                <w:rFonts w:ascii="Arial" w:hAnsi="Arial" w:cs="Arial"/>
                <w:b/>
              </w:rPr>
              <w:t>2</w:t>
            </w:r>
          </w:p>
        </w:tc>
      </w:tr>
      <w:tr w:rsidR="0050049C" w:rsidRPr="0050049C" w14:paraId="1EC397AE" w14:textId="77777777" w:rsidTr="005377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6F81BED" w14:textId="77777777" w:rsidR="0053779D" w:rsidRPr="00831847" w:rsidRDefault="0053779D" w:rsidP="0053779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75433C2" w14:textId="77777777" w:rsidR="0053779D" w:rsidRPr="00831847" w:rsidRDefault="0053779D" w:rsidP="0053779D">
            <w:pPr>
              <w:rPr>
                <w:rFonts w:ascii="Arial" w:hAnsi="Arial" w:cs="Arial"/>
                <w:color w:val="0070C0"/>
                <w:lang w:val="en-GB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4525917" w14:textId="77777777" w:rsidR="0053779D" w:rsidRPr="00831847" w:rsidRDefault="0053779D" w:rsidP="0053779D">
            <w:pPr>
              <w:rPr>
                <w:rFonts w:ascii="Arial" w:hAnsi="Arial" w:cs="Arial"/>
                <w:color w:val="0070C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0A95C" w14:textId="77777777" w:rsidR="0053779D" w:rsidRPr="0050049C" w:rsidRDefault="0053779D" w:rsidP="0053779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E1EBE" w14:textId="77777777" w:rsidR="0053779D" w:rsidRPr="0050049C" w:rsidRDefault="0053779D" w:rsidP="00537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E1D37" w14:textId="77777777" w:rsidR="0053779D" w:rsidRPr="0050049C" w:rsidRDefault="0053779D" w:rsidP="0053779D">
            <w:pPr>
              <w:jc w:val="center"/>
              <w:rPr>
                <w:rFonts w:ascii="Arial" w:hAnsi="Arial" w:cs="Arial"/>
              </w:rPr>
            </w:pPr>
          </w:p>
        </w:tc>
      </w:tr>
      <w:tr w:rsidR="0050049C" w:rsidRPr="0050049C" w14:paraId="0AC3242A" w14:textId="77777777" w:rsidTr="005377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509EB9BD" w14:textId="77777777" w:rsidR="0053779D" w:rsidRPr="00831847" w:rsidRDefault="0053779D" w:rsidP="0053779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4486518" w14:textId="77777777" w:rsidR="0053779D" w:rsidRPr="00831847" w:rsidRDefault="0053779D" w:rsidP="0053779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85B36F8" w14:textId="77777777" w:rsidR="0053779D" w:rsidRPr="00831847" w:rsidRDefault="0053779D" w:rsidP="0053779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587546" w14:textId="77777777" w:rsidR="0053779D" w:rsidRPr="0050049C" w:rsidRDefault="0053779D" w:rsidP="00537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7EC94" w14:textId="77777777" w:rsidR="0053779D" w:rsidRPr="0050049C" w:rsidRDefault="0053779D" w:rsidP="00537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B9DD7" w14:textId="77777777" w:rsidR="0053779D" w:rsidRPr="0050049C" w:rsidRDefault="0053779D" w:rsidP="0053779D">
            <w:pPr>
              <w:jc w:val="center"/>
              <w:rPr>
                <w:rFonts w:ascii="Arial" w:hAnsi="Arial" w:cs="Arial"/>
              </w:rPr>
            </w:pPr>
          </w:p>
        </w:tc>
      </w:tr>
      <w:tr w:rsidR="0050049C" w:rsidRPr="0050049C" w14:paraId="3CCA26CD" w14:textId="77777777" w:rsidTr="004C5FA7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7B4F17AD" w14:textId="77777777" w:rsidR="0050049C" w:rsidRPr="00831847" w:rsidRDefault="0050049C" w:rsidP="004C5FA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44C3F6F" w14:textId="77777777" w:rsidR="0050049C" w:rsidRPr="00831847" w:rsidRDefault="0050049C" w:rsidP="004C5FA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C2A5B45" w14:textId="77777777" w:rsidR="0050049C" w:rsidRPr="00831847" w:rsidRDefault="0050049C" w:rsidP="004C5FA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FC26A8" w14:textId="77777777" w:rsidR="0050049C" w:rsidRPr="0050049C" w:rsidRDefault="0050049C" w:rsidP="004C5F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63C48A" w14:textId="77777777" w:rsidR="0050049C" w:rsidRPr="0050049C" w:rsidRDefault="0050049C" w:rsidP="004C5F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779CE1" w14:textId="77777777" w:rsidR="0050049C" w:rsidRPr="0050049C" w:rsidRDefault="0050049C" w:rsidP="004C5FA7">
            <w:pPr>
              <w:jc w:val="center"/>
              <w:rPr>
                <w:rFonts w:ascii="Arial" w:hAnsi="Arial" w:cs="Arial"/>
              </w:rPr>
            </w:pPr>
          </w:p>
        </w:tc>
      </w:tr>
      <w:tr w:rsidR="0050049C" w:rsidRPr="0050049C" w14:paraId="1DB7605B" w14:textId="77777777" w:rsidTr="004C5FA7">
        <w:trPr>
          <w:trHeight w:val="567"/>
        </w:trPr>
        <w:tc>
          <w:tcPr>
            <w:tcW w:w="9923" w:type="dxa"/>
            <w:gridSpan w:val="10"/>
            <w:shd w:val="clear" w:color="auto" w:fill="auto"/>
            <w:vAlign w:val="center"/>
          </w:tcPr>
          <w:p w14:paraId="323F4FC1" w14:textId="77777777" w:rsidR="0050049C" w:rsidRDefault="0050049C" w:rsidP="00500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  <w:p w14:paraId="41E36B51" w14:textId="77777777" w:rsidR="0050049C" w:rsidRPr="00831847" w:rsidRDefault="0050049C" w:rsidP="0050049C">
            <w:pPr>
              <w:rPr>
                <w:rFonts w:ascii="Arial" w:hAnsi="Arial" w:cs="Arial"/>
                <w:color w:val="0070C0"/>
              </w:rPr>
            </w:pPr>
          </w:p>
          <w:p w14:paraId="4C98D1D9" w14:textId="77777777" w:rsidR="0050049C" w:rsidRPr="0050049C" w:rsidRDefault="0050049C" w:rsidP="0050049C">
            <w:pPr>
              <w:rPr>
                <w:rFonts w:ascii="Arial" w:hAnsi="Arial" w:cs="Arial"/>
              </w:rPr>
            </w:pPr>
          </w:p>
        </w:tc>
      </w:tr>
    </w:tbl>
    <w:p w14:paraId="1EF83377" w14:textId="77777777" w:rsidR="0050049C" w:rsidRDefault="0050049C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81081" w:rsidRPr="00015EDC" w14:paraId="1AEA8DED" w14:textId="77777777" w:rsidTr="00281081">
        <w:trPr>
          <w:trHeight w:val="3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1CBF" w14:textId="77777777" w:rsidR="00281081" w:rsidRPr="00015EDC" w:rsidRDefault="00BD345C" w:rsidP="00281081">
            <w:pPr>
              <w:shd w:val="clear" w:color="auto" w:fill="DEEAF6" w:themeFill="accent1" w:themeFillTint="33"/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281081" w:rsidRPr="00015EDC">
              <w:rPr>
                <w:rFonts w:ascii="Arial" w:hAnsi="Arial" w:cs="Arial"/>
                <w:sz w:val="28"/>
                <w:szCs w:val="28"/>
              </w:rPr>
              <w:t>. Maßnahmen:</w:t>
            </w:r>
          </w:p>
        </w:tc>
      </w:tr>
      <w:tr w:rsidR="00A34D67" w:rsidRPr="00015EDC" w14:paraId="010C669C" w14:textId="77777777" w:rsidTr="0050049C">
        <w:trPr>
          <w:trHeight w:val="339"/>
        </w:trPr>
        <w:tc>
          <w:tcPr>
            <w:tcW w:w="9923" w:type="dxa"/>
            <w:shd w:val="clear" w:color="auto" w:fill="auto"/>
            <w:vAlign w:val="center"/>
          </w:tcPr>
          <w:p w14:paraId="33537BF7" w14:textId="77777777" w:rsidR="00C47A4B" w:rsidRDefault="00A34D67" w:rsidP="00281081">
            <w:pPr>
              <w:shd w:val="clear" w:color="auto" w:fill="DEEAF6" w:themeFill="accent1" w:themeFillTint="33"/>
              <w:tabs>
                <w:tab w:val="left" w:pos="425"/>
              </w:tabs>
              <w:rPr>
                <w:rFonts w:ascii="Arial" w:hAnsi="Arial" w:cs="Arial"/>
                <w:iCs/>
              </w:rPr>
            </w:pPr>
            <w:r w:rsidRPr="00015EDC">
              <w:rPr>
                <w:rFonts w:ascii="Arial" w:hAnsi="Arial" w:cs="Arial"/>
                <w:iCs/>
              </w:rPr>
              <w:t xml:space="preserve">Ziele: </w:t>
            </w:r>
          </w:p>
          <w:p w14:paraId="24C7756B" w14:textId="77777777" w:rsidR="00A34D67" w:rsidRDefault="00A34D67" w:rsidP="00C47A4B">
            <w:p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 w:rsidRPr="00015EDC">
              <w:rPr>
                <w:rFonts w:ascii="Arial" w:hAnsi="Arial" w:cs="Arial"/>
                <w:iCs/>
              </w:rPr>
              <w:t xml:space="preserve">Verhinderung oder Einschränkung der Bildung bzw. Überwachung der Konzentration </w:t>
            </w:r>
            <w:r w:rsidR="00712A3F">
              <w:rPr>
                <w:rFonts w:ascii="Arial" w:hAnsi="Arial" w:cs="Arial"/>
                <w:iCs/>
              </w:rPr>
              <w:t xml:space="preserve">sowie der Verhinderung von Zündquellen </w:t>
            </w:r>
            <w:r w:rsidRPr="00015EDC">
              <w:rPr>
                <w:rFonts w:ascii="Arial" w:hAnsi="Arial" w:cs="Arial"/>
                <w:iCs/>
              </w:rPr>
              <w:t xml:space="preserve">in </w:t>
            </w:r>
            <w:r>
              <w:rPr>
                <w:rFonts w:ascii="Arial" w:hAnsi="Arial" w:cs="Arial"/>
                <w:iCs/>
              </w:rPr>
              <w:t>den</w:t>
            </w:r>
            <w:r w:rsidR="00C47A4B">
              <w:rPr>
                <w:rFonts w:ascii="Arial" w:hAnsi="Arial" w:cs="Arial"/>
                <w:iCs/>
              </w:rPr>
              <w:t xml:space="preserve"> festgelegten </w:t>
            </w:r>
            <w:r w:rsidRPr="00015EDC">
              <w:rPr>
                <w:rFonts w:ascii="Arial" w:hAnsi="Arial" w:cs="Arial"/>
                <w:iCs/>
              </w:rPr>
              <w:t>explosionsgefährdeten Bereiche</w:t>
            </w:r>
            <w:r>
              <w:rPr>
                <w:rFonts w:ascii="Arial" w:hAnsi="Arial" w:cs="Arial"/>
                <w:iCs/>
              </w:rPr>
              <w:t>n</w:t>
            </w:r>
            <w:r w:rsidR="00712A3F">
              <w:rPr>
                <w:rFonts w:ascii="Arial" w:hAnsi="Arial" w:cs="Arial"/>
                <w:iCs/>
              </w:rPr>
              <w:t xml:space="preserve"> durch:</w:t>
            </w:r>
          </w:p>
          <w:p w14:paraId="12F056AD" w14:textId="46745146" w:rsidR="00712A3F" w:rsidRPr="00712A3F" w:rsidRDefault="00712A3F" w:rsidP="00712A3F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 w:rsidRPr="00712A3F">
              <w:rPr>
                <w:rFonts w:ascii="Arial" w:hAnsi="Arial" w:cs="Arial"/>
                <w:iCs/>
              </w:rPr>
              <w:t>Anbringen von Auffangwannen</w:t>
            </w:r>
            <w:r w:rsidR="00C31C73">
              <w:rPr>
                <w:rFonts w:ascii="Arial" w:hAnsi="Arial" w:cs="Arial"/>
                <w:iCs/>
              </w:rPr>
              <w:t>,</w:t>
            </w:r>
          </w:p>
          <w:p w14:paraId="2939E54B" w14:textId="1A644BD1" w:rsidR="00712A3F" w:rsidRPr="00712A3F" w:rsidRDefault="00712A3F" w:rsidP="00712A3F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 w:rsidRPr="00712A3F">
              <w:rPr>
                <w:rFonts w:ascii="Arial" w:hAnsi="Arial" w:cs="Arial"/>
                <w:iCs/>
              </w:rPr>
              <w:t>Festlegung von Lüftungsmaßnahmen (Absaugventilatoren, Lüftungsöffnungen ins Freie)</w:t>
            </w:r>
            <w:r w:rsidR="00C31C73">
              <w:rPr>
                <w:rFonts w:ascii="Arial" w:hAnsi="Arial" w:cs="Arial"/>
                <w:iCs/>
              </w:rPr>
              <w:t>,</w:t>
            </w:r>
          </w:p>
          <w:p w14:paraId="2D1E3BCC" w14:textId="77777777" w:rsidR="00C47A4B" w:rsidRPr="00712A3F" w:rsidRDefault="00A34D67" w:rsidP="00712A3F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 w:rsidRPr="00712A3F">
              <w:rPr>
                <w:rFonts w:ascii="Arial" w:hAnsi="Arial" w:cs="Arial"/>
                <w:iCs/>
              </w:rPr>
              <w:t>Ausführung der elektrischen und nichtelektrischen Betriebsmittel gem. VEXAT,</w:t>
            </w:r>
          </w:p>
          <w:p w14:paraId="7BE8DADF" w14:textId="3100E930" w:rsidR="00A34D67" w:rsidRPr="00712A3F" w:rsidRDefault="00A34D67" w:rsidP="00712A3F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 w:rsidRPr="00712A3F">
              <w:rPr>
                <w:rFonts w:ascii="Arial" w:hAnsi="Arial" w:cs="Arial"/>
                <w:iCs/>
              </w:rPr>
              <w:t>Anschaffung neuer zonengeeigneter Arbeitsmittel</w:t>
            </w:r>
            <w:r w:rsidR="00C31C73">
              <w:rPr>
                <w:rFonts w:ascii="Arial" w:hAnsi="Arial" w:cs="Arial"/>
                <w:iCs/>
              </w:rPr>
              <w:t>,</w:t>
            </w:r>
          </w:p>
          <w:p w14:paraId="2F218E14" w14:textId="77777777" w:rsidR="00C47A4B" w:rsidRDefault="00C47A4B" w:rsidP="00712A3F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 w:rsidRPr="00712A3F">
              <w:rPr>
                <w:rFonts w:ascii="Arial" w:hAnsi="Arial" w:cs="Arial"/>
                <w:iCs/>
              </w:rPr>
              <w:t xml:space="preserve">Entfernen ungeeigneter Arbeitsmittel (Uhren, Temperaturfühler, Schalter, </w:t>
            </w:r>
            <w:proofErr w:type="gramStart"/>
            <w:r w:rsidRPr="00712A3F">
              <w:rPr>
                <w:rFonts w:ascii="Arial" w:hAnsi="Arial" w:cs="Arial"/>
                <w:iCs/>
              </w:rPr>
              <w:t>Radios,…</w:t>
            </w:r>
            <w:proofErr w:type="gramEnd"/>
            <w:r w:rsidR="00712A3F" w:rsidRPr="00712A3F">
              <w:rPr>
                <w:rFonts w:ascii="Arial" w:hAnsi="Arial" w:cs="Arial"/>
                <w:iCs/>
              </w:rPr>
              <w:t>)</w:t>
            </w:r>
          </w:p>
          <w:p w14:paraId="355472DA" w14:textId="77777777" w:rsidR="00712A3F" w:rsidRDefault="00712A3F" w:rsidP="00712A3F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…..</w:t>
            </w:r>
          </w:p>
          <w:p w14:paraId="03C6EA05" w14:textId="77777777" w:rsidR="00712A3F" w:rsidRPr="00712A3F" w:rsidRDefault="00712A3F" w:rsidP="00712A3F">
            <w:p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Sämtliche in den einzelnen Bereichen festgelegte Maßnahmen werden in diesem Abschnitt zusammengefasst:</w:t>
            </w:r>
          </w:p>
        </w:tc>
      </w:tr>
    </w:tbl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84"/>
        <w:gridCol w:w="1426"/>
        <w:gridCol w:w="4536"/>
        <w:gridCol w:w="1843"/>
        <w:gridCol w:w="1134"/>
      </w:tblGrid>
      <w:tr w:rsidR="00A34D67" w:rsidRPr="00015EDC" w14:paraId="13E8DCE8" w14:textId="77777777" w:rsidTr="00281081">
        <w:tc>
          <w:tcPr>
            <w:tcW w:w="984" w:type="dxa"/>
            <w:shd w:val="clear" w:color="auto" w:fill="DEEAF6" w:themeFill="accent1" w:themeFillTint="33"/>
          </w:tcPr>
          <w:p w14:paraId="53C92944" w14:textId="77777777" w:rsidR="00A34D67" w:rsidRDefault="00A34D67" w:rsidP="00A34D67">
            <w:pPr>
              <w:tabs>
                <w:tab w:val="left" w:pos="425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Maßn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740F131" w14:textId="77777777" w:rsidR="00A34D67" w:rsidRPr="00015EDC" w:rsidRDefault="00A34D67" w:rsidP="00A34D67">
            <w:pPr>
              <w:tabs>
                <w:tab w:val="left" w:pos="4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</w:tc>
        <w:tc>
          <w:tcPr>
            <w:tcW w:w="1426" w:type="dxa"/>
            <w:shd w:val="clear" w:color="auto" w:fill="DEEAF6" w:themeFill="accent1" w:themeFillTint="33"/>
          </w:tcPr>
          <w:p w14:paraId="4171C1C9" w14:textId="77777777" w:rsidR="00A34D67" w:rsidRDefault="00A34D67" w:rsidP="00A34D67">
            <w:pPr>
              <w:tabs>
                <w:tab w:val="left" w:pos="4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Abschnitt</w:t>
            </w:r>
          </w:p>
          <w:p w14:paraId="442425D1" w14:textId="77777777" w:rsidR="00A34D67" w:rsidRPr="00015EDC" w:rsidRDefault="00A34D67" w:rsidP="00A34D67">
            <w:pPr>
              <w:tabs>
                <w:tab w:val="left" w:pos="4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39CBAF0C" w14:textId="77777777" w:rsidR="00A34D67" w:rsidRPr="00015EDC" w:rsidRDefault="00A34D67" w:rsidP="00A34D67">
            <w:pPr>
              <w:tabs>
                <w:tab w:val="left" w:pos="425"/>
              </w:tabs>
              <w:jc w:val="center"/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>Maßnahme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6073D52" w14:textId="77777777" w:rsidR="00A34D67" w:rsidRPr="00015EDC" w:rsidRDefault="00A34D67" w:rsidP="00A34D67">
            <w:pPr>
              <w:tabs>
                <w:tab w:val="left" w:pos="425"/>
              </w:tabs>
              <w:jc w:val="center"/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>Verantwortlicher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EC84415" w14:textId="77777777" w:rsidR="00A34D67" w:rsidRPr="00015EDC" w:rsidRDefault="00A34D67" w:rsidP="00A34D67">
            <w:pPr>
              <w:tabs>
                <w:tab w:val="left" w:pos="425"/>
              </w:tabs>
              <w:jc w:val="center"/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>Erledigt am:</w:t>
            </w:r>
          </w:p>
        </w:tc>
      </w:tr>
      <w:tr w:rsidR="00712A3F" w:rsidRPr="00015EDC" w14:paraId="644578B9" w14:textId="77777777" w:rsidTr="00281081">
        <w:tc>
          <w:tcPr>
            <w:tcW w:w="984" w:type="dxa"/>
          </w:tcPr>
          <w:p w14:paraId="676F6CBF" w14:textId="77777777" w:rsidR="00712A3F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38ABCBA1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1AFBD13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DF556B9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0CC25D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892460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  <w:tr w:rsidR="00712A3F" w:rsidRPr="00015EDC" w14:paraId="2FCFBA83" w14:textId="77777777" w:rsidTr="00281081">
        <w:tc>
          <w:tcPr>
            <w:tcW w:w="984" w:type="dxa"/>
          </w:tcPr>
          <w:p w14:paraId="5835492B" w14:textId="77777777" w:rsidR="00712A3F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0F44C90C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CE17D57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1926459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2079D4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EEAF82" w14:textId="77777777" w:rsidR="00712A3F" w:rsidRPr="00015EDC" w:rsidRDefault="00712A3F" w:rsidP="004C5FA7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  <w:tr w:rsidR="00A34D67" w:rsidRPr="00015EDC" w14:paraId="59272E71" w14:textId="77777777" w:rsidTr="00281081">
        <w:tc>
          <w:tcPr>
            <w:tcW w:w="984" w:type="dxa"/>
          </w:tcPr>
          <w:p w14:paraId="4F32F47A" w14:textId="77777777" w:rsidR="00A34D67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70D9D1B2" w14:textId="77777777" w:rsidR="00712A3F" w:rsidRPr="00015EDC" w:rsidRDefault="00712A3F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F4E90A6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101B3A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F161B3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3E03DF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  <w:tr w:rsidR="00A34D67" w:rsidRPr="00015EDC" w14:paraId="65AE0EC7" w14:textId="77777777" w:rsidTr="00281081">
        <w:tc>
          <w:tcPr>
            <w:tcW w:w="984" w:type="dxa"/>
          </w:tcPr>
          <w:p w14:paraId="4F2D9A3D" w14:textId="77777777" w:rsidR="00A34D67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2382F34C" w14:textId="77777777" w:rsidR="00712A3F" w:rsidRPr="00015EDC" w:rsidRDefault="00712A3F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1BC7BFB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6ED3010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59B499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7222CD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  <w:tr w:rsidR="00BD345C" w:rsidRPr="00015EDC" w14:paraId="3060B8C0" w14:textId="77777777" w:rsidTr="00FD03B6">
        <w:tc>
          <w:tcPr>
            <w:tcW w:w="984" w:type="dxa"/>
          </w:tcPr>
          <w:p w14:paraId="6179CF51" w14:textId="77777777" w:rsidR="00BD345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19134D44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487E054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BB5B9F4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AB8B66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0FA603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  <w:tr w:rsidR="00BD345C" w:rsidRPr="00015EDC" w14:paraId="690B2C52" w14:textId="77777777" w:rsidTr="00FD03B6">
        <w:tc>
          <w:tcPr>
            <w:tcW w:w="984" w:type="dxa"/>
          </w:tcPr>
          <w:p w14:paraId="099C7AAA" w14:textId="77777777" w:rsidR="00BD345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531A8839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BE8E2F3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05761DC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52301A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0C46F6" w14:textId="77777777" w:rsidR="00BD345C" w:rsidRPr="00015EDC" w:rsidRDefault="00BD345C" w:rsidP="00FD03B6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  <w:tr w:rsidR="00A34D67" w:rsidRPr="00015EDC" w14:paraId="3733953B" w14:textId="77777777" w:rsidTr="00281081">
        <w:tc>
          <w:tcPr>
            <w:tcW w:w="984" w:type="dxa"/>
          </w:tcPr>
          <w:p w14:paraId="6CB047A3" w14:textId="77777777" w:rsidR="00A34D67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  <w:p w14:paraId="41B9301A" w14:textId="77777777" w:rsidR="00712A3F" w:rsidRPr="00015EDC" w:rsidRDefault="00712A3F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87720E5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35EE06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F92755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66C8D6" w14:textId="77777777" w:rsidR="00A34D67" w:rsidRPr="00015EDC" w:rsidRDefault="00A34D67" w:rsidP="00C47A4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</w:tbl>
    <w:p w14:paraId="50F0C9F4" w14:textId="77777777" w:rsidR="009C6F81" w:rsidRDefault="009C6F81"/>
    <w:p w14:paraId="40808775" w14:textId="77777777" w:rsidR="009C6F81" w:rsidRDefault="009C6F81">
      <w:r>
        <w:br w:type="page"/>
      </w:r>
    </w:p>
    <w:tbl>
      <w:tblPr>
        <w:tblW w:w="99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7"/>
        <w:gridCol w:w="4041"/>
      </w:tblGrid>
      <w:tr w:rsidR="00281081" w:rsidRPr="00015EDC" w14:paraId="38C34076" w14:textId="77777777" w:rsidTr="004B50CB">
        <w:trPr>
          <w:trHeight w:val="339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9F9" w14:textId="77777777" w:rsidR="00281081" w:rsidRPr="00015EDC" w:rsidRDefault="00BD345C" w:rsidP="00281081">
            <w:pPr>
              <w:shd w:val="clear" w:color="auto" w:fill="DEEAF6" w:themeFill="accent1" w:themeFillTint="33"/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  <w:r w:rsidR="004B50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1081">
              <w:rPr>
                <w:rFonts w:ascii="Arial" w:hAnsi="Arial" w:cs="Arial"/>
                <w:sz w:val="28"/>
                <w:szCs w:val="28"/>
              </w:rPr>
              <w:t>Bereichsübergreifende</w:t>
            </w:r>
            <w:r w:rsidR="00E407C2">
              <w:rPr>
                <w:rFonts w:ascii="Arial" w:hAnsi="Arial" w:cs="Arial"/>
                <w:sz w:val="28"/>
                <w:szCs w:val="28"/>
              </w:rPr>
              <w:t xml:space="preserve"> Maßnahmen</w:t>
            </w:r>
          </w:p>
        </w:tc>
      </w:tr>
      <w:tr w:rsidR="006C1044" w:rsidRPr="00015EDC" w14:paraId="1BC90CD6" w14:textId="77777777" w:rsidTr="002F7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C1E4" w14:textId="77777777" w:rsidR="004B50CB" w:rsidRPr="002375B7" w:rsidRDefault="004B50CB" w:rsidP="004B50CB">
            <w:pPr>
              <w:pStyle w:val="Nachrichtenkopf"/>
              <w:keepLines w:val="0"/>
              <w:shd w:val="clear" w:color="auto" w:fill="FFFFFF" w:themeFill="background1"/>
              <w:tabs>
                <w:tab w:val="clear" w:pos="3600"/>
                <w:tab w:val="clear" w:pos="4680"/>
                <w:tab w:val="left" w:pos="437"/>
              </w:tabs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73F70531" w14:textId="59F8DDA3" w:rsidR="006C1044" w:rsidRPr="004B50CB" w:rsidRDefault="00BD345C" w:rsidP="004B50CB">
            <w:pPr>
              <w:pStyle w:val="Nachrichtenkopf"/>
              <w:keepLines w:val="0"/>
              <w:shd w:val="clear" w:color="auto" w:fill="DEEAF6" w:themeFill="accent1" w:themeFillTint="33"/>
              <w:tabs>
                <w:tab w:val="clear" w:pos="3600"/>
                <w:tab w:val="clear" w:pos="4680"/>
                <w:tab w:val="left" w:pos="437"/>
              </w:tabs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10</w:t>
            </w:r>
            <w:r w:rsidR="004B50CB" w:rsidRPr="004B50CB">
              <w:rPr>
                <w:rFonts w:ascii="Arial" w:hAnsi="Arial" w:cs="Arial"/>
                <w:b/>
                <w:bCs/>
                <w:iCs/>
                <w:sz w:val="20"/>
              </w:rPr>
              <w:t>.1</w:t>
            </w:r>
            <w:r w:rsidR="006C1044" w:rsidRPr="004B50CB">
              <w:rPr>
                <w:rFonts w:ascii="Arial" w:hAnsi="Arial" w:cs="Arial"/>
                <w:b/>
                <w:bCs/>
                <w:iCs/>
                <w:sz w:val="20"/>
              </w:rPr>
              <w:t xml:space="preserve"> Notwendige Prüfungen:</w:t>
            </w:r>
          </w:p>
          <w:p w14:paraId="668F1FEF" w14:textId="77777777" w:rsidR="004B50CB" w:rsidRPr="00015EDC" w:rsidRDefault="004B50CB" w:rsidP="004B50CB">
            <w:pPr>
              <w:pStyle w:val="Nachrichtenkopf"/>
              <w:keepLines w:val="0"/>
              <w:tabs>
                <w:tab w:val="clear" w:pos="3600"/>
                <w:tab w:val="clear" w:pos="4680"/>
                <w:tab w:val="left" w:pos="437"/>
              </w:tabs>
              <w:rPr>
                <w:rFonts w:ascii="Arial" w:hAnsi="Arial" w:cs="Arial"/>
                <w:iCs/>
                <w:sz w:val="20"/>
              </w:rPr>
            </w:pPr>
            <w:r w:rsidRPr="004B50CB">
              <w:rPr>
                <w:rFonts w:ascii="Arial" w:hAnsi="Arial" w:cs="Arial"/>
                <w:bCs/>
                <w:iCs/>
                <w:sz w:val="20"/>
              </w:rPr>
              <w:t xml:space="preserve">Sofern im Genehmigungsbescheid keine weiteren Prüfungen vorgeschrieben wurden sind mindestens folgende Prüfungen </w:t>
            </w:r>
            <w:r w:rsidR="00906720">
              <w:rPr>
                <w:rFonts w:ascii="Arial" w:hAnsi="Arial" w:cs="Arial"/>
                <w:bCs/>
                <w:iCs/>
                <w:sz w:val="20"/>
              </w:rPr>
              <w:t xml:space="preserve">für Anlagen </w:t>
            </w:r>
            <w:r w:rsidR="00906720" w:rsidRPr="00C31C73">
              <w:rPr>
                <w:rFonts w:ascii="Arial" w:hAnsi="Arial" w:cs="Arial"/>
                <w:b/>
                <w:bCs/>
                <w:iCs/>
                <w:sz w:val="20"/>
              </w:rPr>
              <w:t>in explosionsgefährdeten Bereichen</w:t>
            </w:r>
            <w:r w:rsidR="0090672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4B50CB">
              <w:rPr>
                <w:rFonts w:ascii="Arial" w:hAnsi="Arial" w:cs="Arial"/>
                <w:bCs/>
                <w:iCs/>
                <w:sz w:val="20"/>
              </w:rPr>
              <w:t>nachzuweisen</w:t>
            </w:r>
            <w:r w:rsidR="00906720">
              <w:rPr>
                <w:rFonts w:ascii="Arial" w:hAnsi="Arial" w:cs="Arial"/>
                <w:bCs/>
                <w:iCs/>
                <w:sz w:val="20"/>
              </w:rPr>
              <w:t>:</w:t>
            </w:r>
          </w:p>
        </w:tc>
      </w:tr>
      <w:tr w:rsidR="006C1044" w:rsidRPr="00015EDC" w14:paraId="11E70446" w14:textId="77777777" w:rsidTr="002F7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E2EA2" w14:textId="77777777" w:rsidR="006C1044" w:rsidRPr="00015EDC" w:rsidRDefault="006C1044" w:rsidP="00881028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sym w:font="Wingdings" w:char="F0F0"/>
            </w:r>
            <w:r w:rsidRPr="00015EDC">
              <w:rPr>
                <w:rFonts w:ascii="Arial" w:hAnsi="Arial" w:cs="Arial"/>
                <w:iCs/>
                <w:sz w:val="20"/>
              </w:rPr>
              <w:t xml:space="preserve"> Prüfung der Neuanlage nach VEXAT §7 (1)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FBBDE" w14:textId="77777777" w:rsidR="006C1044" w:rsidRPr="00015EDC" w:rsidRDefault="006C1044" w:rsidP="00881028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t>Prüfung vor Inbetriebnahme</w:t>
            </w:r>
          </w:p>
        </w:tc>
      </w:tr>
      <w:tr w:rsidR="006C1044" w:rsidRPr="00015EDC" w14:paraId="16969E1B" w14:textId="77777777" w:rsidTr="002F7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6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BB5FD" w14:textId="77777777" w:rsidR="006C1044" w:rsidRPr="00015EDC" w:rsidRDefault="006C1044" w:rsidP="00906720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b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sym w:font="Wingdings" w:char="F0F0"/>
            </w:r>
            <w:r w:rsidRPr="00015EDC">
              <w:rPr>
                <w:rFonts w:ascii="Arial" w:hAnsi="Arial" w:cs="Arial"/>
                <w:iCs/>
                <w:sz w:val="20"/>
              </w:rPr>
              <w:t xml:space="preserve"> Wiederkehrende Prüfung der </w:t>
            </w:r>
            <w:r w:rsidR="004C5FA7" w:rsidRPr="00836EDE">
              <w:rPr>
                <w:rFonts w:ascii="Arial" w:hAnsi="Arial" w:cs="Arial"/>
                <w:b/>
                <w:iCs/>
                <w:sz w:val="20"/>
              </w:rPr>
              <w:t xml:space="preserve">elektrischen </w:t>
            </w:r>
            <w:r w:rsidR="00836EDE" w:rsidRPr="00836EDE">
              <w:rPr>
                <w:rFonts w:ascii="Arial" w:hAnsi="Arial" w:cs="Arial"/>
                <w:b/>
                <w:iCs/>
                <w:sz w:val="20"/>
              </w:rPr>
              <w:t>Anlage</w:t>
            </w:r>
            <w:r w:rsidR="00836EDE">
              <w:rPr>
                <w:rFonts w:ascii="Arial" w:hAnsi="Arial" w:cs="Arial"/>
                <w:iCs/>
                <w:sz w:val="20"/>
              </w:rPr>
              <w:t xml:space="preserve"> und der elektrischen</w:t>
            </w:r>
            <w:r w:rsidRPr="00015EDC">
              <w:rPr>
                <w:rFonts w:ascii="Arial" w:hAnsi="Arial" w:cs="Arial"/>
                <w:iCs/>
                <w:sz w:val="20"/>
              </w:rPr>
              <w:t xml:space="preserve"> Betriebsmittel  </w:t>
            </w:r>
            <w:r w:rsidR="00906720">
              <w:rPr>
                <w:rFonts w:ascii="Arial" w:hAnsi="Arial" w:cs="Arial"/>
                <w:iCs/>
                <w:sz w:val="20"/>
              </w:rPr>
              <w:t>VEXAT</w:t>
            </w:r>
            <w:r w:rsidR="00836EDE">
              <w:rPr>
                <w:rFonts w:ascii="Arial" w:hAnsi="Arial" w:cs="Arial"/>
                <w:iCs/>
                <w:sz w:val="20"/>
              </w:rPr>
              <w:t xml:space="preserve"> </w:t>
            </w:r>
            <w:r w:rsidRPr="00015EDC">
              <w:rPr>
                <w:rFonts w:ascii="Arial" w:hAnsi="Arial" w:cs="Arial"/>
                <w:iCs/>
                <w:sz w:val="20"/>
              </w:rPr>
              <w:t xml:space="preserve">§7 (2) 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18C77" w14:textId="77777777" w:rsidR="006C1044" w:rsidRPr="00015EDC" w:rsidRDefault="006C1044" w:rsidP="004C5FA7">
            <w:pPr>
              <w:tabs>
                <w:tab w:val="left" w:pos="425"/>
              </w:tabs>
              <w:rPr>
                <w:rFonts w:ascii="Arial" w:hAnsi="Arial" w:cs="Arial"/>
                <w:iCs/>
              </w:rPr>
            </w:pPr>
            <w:r w:rsidRPr="00015EDC">
              <w:rPr>
                <w:rFonts w:ascii="Arial" w:hAnsi="Arial" w:cs="Arial"/>
                <w:iCs/>
              </w:rPr>
              <w:t xml:space="preserve">Intervall: </w:t>
            </w:r>
            <w:sdt>
              <w:sdtPr>
                <w:rPr>
                  <w:rFonts w:ascii="Arial" w:hAnsi="Arial" w:cs="Arial"/>
                </w:rPr>
                <w:id w:val="10395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F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5FA7" w:rsidRPr="00015EDC">
              <w:rPr>
                <w:rFonts w:ascii="Arial" w:hAnsi="Arial" w:cs="Arial"/>
                <w:iCs/>
              </w:rPr>
              <w:t xml:space="preserve"> </w:t>
            </w:r>
            <w:r w:rsidR="004C5FA7">
              <w:rPr>
                <w:rFonts w:ascii="Arial" w:hAnsi="Arial" w:cs="Arial"/>
                <w:iCs/>
              </w:rPr>
              <w:t>jährlich</w:t>
            </w:r>
            <w:r w:rsidR="004C5FA7">
              <w:rPr>
                <w:rFonts w:ascii="Arial" w:hAnsi="Arial" w:cs="Arial"/>
                <w:iCs/>
              </w:rPr>
              <w:tab/>
            </w:r>
            <w:r w:rsidRPr="004C5FA7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56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5FA7">
              <w:rPr>
                <w:rFonts w:ascii="Arial" w:hAnsi="Arial" w:cs="Arial"/>
                <w:iCs/>
              </w:rPr>
              <w:t xml:space="preserve"> alle 3 Jahre</w:t>
            </w:r>
            <w:r w:rsidRPr="00015EDC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6C1044" w:rsidRPr="00015EDC" w14:paraId="0F980059" w14:textId="77777777" w:rsidTr="002F7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2270" w14:textId="169E5DB6" w:rsidR="006C1044" w:rsidRPr="004C5FA7" w:rsidRDefault="006C1044" w:rsidP="00906720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iCs/>
                <w:sz w:val="20"/>
              </w:rPr>
            </w:pPr>
            <w:r w:rsidRPr="004C5FA7">
              <w:rPr>
                <w:rFonts w:ascii="Arial" w:hAnsi="Arial" w:cs="Arial"/>
                <w:iCs/>
                <w:sz w:val="20"/>
              </w:rPr>
              <w:sym w:font="Wingdings" w:char="F0F0"/>
            </w:r>
            <w:r w:rsidRPr="004C5FA7">
              <w:rPr>
                <w:rFonts w:ascii="Arial" w:hAnsi="Arial" w:cs="Arial"/>
                <w:iCs/>
                <w:sz w:val="20"/>
              </w:rPr>
              <w:t xml:space="preserve"> Wiederkehrende Prüfung </w:t>
            </w:r>
            <w:r w:rsidR="00836EDE">
              <w:rPr>
                <w:rFonts w:ascii="Arial" w:hAnsi="Arial" w:cs="Arial"/>
                <w:iCs/>
                <w:sz w:val="20"/>
              </w:rPr>
              <w:t xml:space="preserve">der </w:t>
            </w:r>
            <w:r w:rsidR="002849EB">
              <w:rPr>
                <w:rFonts w:ascii="Arial" w:hAnsi="Arial" w:cs="Arial"/>
                <w:b/>
                <w:iCs/>
                <w:sz w:val="20"/>
              </w:rPr>
              <w:t>mechanischen Lü</w:t>
            </w:r>
            <w:r w:rsidR="008E3156">
              <w:rPr>
                <w:rFonts w:ascii="Arial" w:hAnsi="Arial" w:cs="Arial"/>
                <w:b/>
                <w:iCs/>
                <w:sz w:val="20"/>
              </w:rPr>
              <w:t>ftungs-, oder A</w:t>
            </w:r>
            <w:r w:rsidR="00906720">
              <w:rPr>
                <w:rFonts w:ascii="Arial" w:hAnsi="Arial" w:cs="Arial"/>
                <w:b/>
                <w:iCs/>
                <w:sz w:val="20"/>
              </w:rPr>
              <w:t>bsauganlage</w:t>
            </w:r>
            <w:r w:rsidR="00836EDE">
              <w:rPr>
                <w:rFonts w:ascii="Arial" w:hAnsi="Arial" w:cs="Arial"/>
                <w:iCs/>
                <w:sz w:val="20"/>
              </w:rPr>
              <w:t xml:space="preserve"> VEXAT </w:t>
            </w:r>
            <w:r w:rsidR="00C31C73">
              <w:rPr>
                <w:rFonts w:ascii="Arial" w:hAnsi="Arial" w:cs="Arial"/>
                <w:iCs/>
                <w:sz w:val="20"/>
              </w:rPr>
              <w:t xml:space="preserve">§7 (3)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81B" w14:textId="77777777" w:rsidR="006C1044" w:rsidRPr="004C5FA7" w:rsidRDefault="004C5FA7" w:rsidP="004C5FA7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4C5FA7">
              <w:rPr>
                <w:rFonts w:ascii="Arial" w:hAnsi="Arial" w:cs="Arial"/>
                <w:iCs/>
                <w:sz w:val="20"/>
              </w:rPr>
              <w:t xml:space="preserve">Intervall: </w:t>
            </w:r>
            <w:sdt>
              <w:sdtPr>
                <w:rPr>
                  <w:rFonts w:ascii="Arial" w:hAnsi="Arial" w:cs="Arial"/>
                  <w:sz w:val="20"/>
                </w:rPr>
                <w:id w:val="-4773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A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C5FA7">
              <w:rPr>
                <w:rFonts w:ascii="Arial" w:hAnsi="Arial" w:cs="Arial"/>
                <w:iCs/>
                <w:sz w:val="20"/>
              </w:rPr>
              <w:t xml:space="preserve"> jährlich</w:t>
            </w:r>
          </w:p>
        </w:tc>
      </w:tr>
      <w:tr w:rsidR="004C5FA7" w:rsidRPr="00015EDC" w14:paraId="30DC2725" w14:textId="77777777" w:rsidTr="004C5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300" w14:textId="77777777" w:rsidR="00C1639A" w:rsidRDefault="004C5FA7" w:rsidP="00C31C73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b/>
                <w:iCs/>
                <w:sz w:val="20"/>
                <w:vertAlign w:val="superscript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sym w:font="Wingdings" w:char="F0F0"/>
            </w:r>
            <w:r w:rsidRPr="00015EDC">
              <w:rPr>
                <w:rFonts w:ascii="Arial" w:hAnsi="Arial" w:cs="Arial"/>
                <w:iCs/>
                <w:sz w:val="20"/>
              </w:rPr>
              <w:t xml:space="preserve"> Wiederkehrende Prüfung </w:t>
            </w:r>
            <w:r>
              <w:rPr>
                <w:rFonts w:ascii="Arial" w:hAnsi="Arial" w:cs="Arial"/>
                <w:iCs/>
                <w:sz w:val="20"/>
              </w:rPr>
              <w:t xml:space="preserve">der </w:t>
            </w:r>
            <w:r w:rsidRPr="00015EDC">
              <w:rPr>
                <w:rFonts w:ascii="Arial" w:hAnsi="Arial" w:cs="Arial"/>
                <w:b/>
                <w:iCs/>
                <w:sz w:val="20"/>
              </w:rPr>
              <w:t>Blitzschutz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anlage </w:t>
            </w:r>
            <w:r w:rsidRPr="004B50CB">
              <w:rPr>
                <w:rFonts w:ascii="Arial" w:hAnsi="Arial" w:cs="Arial"/>
                <w:b/>
                <w:iCs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iCs/>
                <w:sz w:val="20"/>
                <w:vertAlign w:val="superscript"/>
              </w:rPr>
              <w:t>)</w:t>
            </w:r>
            <w:r w:rsidR="00836EDE">
              <w:rPr>
                <w:rFonts w:ascii="Arial" w:hAnsi="Arial" w:cs="Arial"/>
                <w:b/>
                <w:iCs/>
                <w:sz w:val="20"/>
                <w:vertAlign w:val="superscript"/>
              </w:rPr>
              <w:t xml:space="preserve"> </w:t>
            </w:r>
          </w:p>
          <w:p w14:paraId="55521652" w14:textId="2E06E71F" w:rsidR="004C5FA7" w:rsidRPr="00015EDC" w:rsidRDefault="00C31C73" w:rsidP="00C31C73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ESV 2012</w:t>
            </w:r>
            <w:r w:rsidR="00C1639A">
              <w:rPr>
                <w:rFonts w:ascii="Arial" w:hAnsi="Arial" w:cs="Arial"/>
                <w:iCs/>
                <w:sz w:val="20"/>
              </w:rPr>
              <w:t xml:space="preserve"> §15 (3)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646" w14:textId="77777777" w:rsidR="004C5FA7" w:rsidRPr="00015EDC" w:rsidRDefault="004C5FA7" w:rsidP="004C5FA7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4C5FA7">
              <w:rPr>
                <w:rFonts w:ascii="Arial" w:hAnsi="Arial" w:cs="Arial"/>
                <w:iCs/>
                <w:sz w:val="20"/>
              </w:rPr>
              <w:t xml:space="preserve">Intervall: </w:t>
            </w:r>
            <w:sdt>
              <w:sdtPr>
                <w:rPr>
                  <w:rFonts w:ascii="Arial" w:hAnsi="Arial" w:cs="Arial"/>
                  <w:sz w:val="20"/>
                </w:rPr>
                <w:id w:val="8059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FA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C5FA7">
              <w:rPr>
                <w:rFonts w:ascii="Arial" w:hAnsi="Arial" w:cs="Arial"/>
                <w:iCs/>
                <w:sz w:val="20"/>
              </w:rPr>
              <w:t xml:space="preserve"> jährlich</w:t>
            </w:r>
          </w:p>
        </w:tc>
      </w:tr>
      <w:tr w:rsidR="006C1044" w:rsidRPr="00015EDC" w14:paraId="0DEAB305" w14:textId="77777777" w:rsidTr="002F7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682" w14:textId="08454F96" w:rsidR="006C1044" w:rsidRPr="00015EDC" w:rsidRDefault="006C1044" w:rsidP="004C5FA7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sym w:font="Wingdings" w:char="F0F0"/>
            </w:r>
            <w:r w:rsidRPr="00015EDC">
              <w:rPr>
                <w:rFonts w:ascii="Arial" w:hAnsi="Arial" w:cs="Arial"/>
                <w:iCs/>
                <w:sz w:val="20"/>
              </w:rPr>
              <w:t xml:space="preserve"> Wiederkehrende Prüfung </w:t>
            </w:r>
            <w:r w:rsidR="004C5FA7" w:rsidRPr="00836EDE">
              <w:rPr>
                <w:rFonts w:ascii="Arial" w:hAnsi="Arial" w:cs="Arial"/>
                <w:b/>
                <w:iCs/>
                <w:sz w:val="20"/>
              </w:rPr>
              <w:t>Sicherheitsschrank</w:t>
            </w:r>
            <w:r w:rsidR="00C1639A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="00C1639A" w:rsidRPr="00C1639A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2)</w:t>
            </w:r>
            <w:r w:rsidR="00C1639A" w:rsidRPr="008E315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1639A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="00C1639A">
              <w:rPr>
                <w:rFonts w:ascii="Arial" w:hAnsi="Arial" w:cs="Arial"/>
                <w:iCs/>
                <w:sz w:val="20"/>
              </w:rPr>
              <w:t>VbF</w:t>
            </w:r>
            <w:proofErr w:type="spellEnd"/>
            <w:r w:rsidR="00C1639A">
              <w:rPr>
                <w:rFonts w:ascii="Arial" w:hAnsi="Arial" w:cs="Arial"/>
                <w:iCs/>
                <w:sz w:val="20"/>
              </w:rPr>
              <w:t xml:space="preserve"> § 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1851" w14:textId="77777777" w:rsidR="006C1044" w:rsidRPr="00015EDC" w:rsidRDefault="004C5FA7" w:rsidP="00836EDE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015EDC">
              <w:rPr>
                <w:rFonts w:ascii="Arial" w:hAnsi="Arial" w:cs="Arial"/>
                <w:iCs/>
                <w:sz w:val="20"/>
              </w:rPr>
              <w:t>Intervall</w:t>
            </w:r>
            <w:r w:rsidRPr="00836EDE">
              <w:rPr>
                <w:rFonts w:ascii="Arial" w:hAnsi="Arial" w:cs="Arial"/>
                <w:iCs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3827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ED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EDE">
              <w:rPr>
                <w:rFonts w:ascii="Arial" w:hAnsi="Arial" w:cs="Arial"/>
                <w:iCs/>
                <w:sz w:val="20"/>
              </w:rPr>
              <w:t xml:space="preserve"> </w:t>
            </w:r>
            <w:r w:rsidR="00836EDE">
              <w:rPr>
                <w:rFonts w:ascii="Arial" w:hAnsi="Arial" w:cs="Arial"/>
                <w:iCs/>
                <w:sz w:val="20"/>
              </w:rPr>
              <w:t>6 Jahre</w:t>
            </w:r>
            <w:r>
              <w:rPr>
                <w:rFonts w:ascii="Arial" w:hAnsi="Arial" w:cs="Arial"/>
                <w:iCs/>
              </w:rPr>
              <w:tab/>
            </w:r>
            <w:r w:rsidRPr="004C5FA7">
              <w:rPr>
                <w:rFonts w:ascii="Arial" w:hAnsi="Arial" w:cs="Arial"/>
                <w:i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01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6EDE">
              <w:rPr>
                <w:rFonts w:ascii="Arial" w:hAnsi="Arial" w:cs="Arial"/>
                <w:iCs/>
                <w:sz w:val="20"/>
              </w:rPr>
              <w:t xml:space="preserve"> alle 3</w:t>
            </w:r>
            <w:r w:rsidRPr="004C5FA7">
              <w:rPr>
                <w:rFonts w:ascii="Arial" w:hAnsi="Arial" w:cs="Arial"/>
                <w:iCs/>
                <w:sz w:val="20"/>
              </w:rPr>
              <w:t xml:space="preserve"> Jahre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4C5FA7">
              <w:rPr>
                <w:rFonts w:ascii="Arial" w:hAnsi="Arial" w:cs="Arial"/>
                <w:iCs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20"/>
                <w:vertAlign w:val="superscript"/>
              </w:rPr>
              <w:t>)</w:t>
            </w:r>
          </w:p>
        </w:tc>
      </w:tr>
      <w:tr w:rsidR="006C1044" w:rsidRPr="00015EDC" w14:paraId="2D7A7FEC" w14:textId="77777777" w:rsidTr="002F7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740" w14:textId="3D1CAE3E" w:rsidR="004B50CB" w:rsidRDefault="00C1639A" w:rsidP="00881028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Die Prüfungen werden im Verzeichnis der prüfpflichtigen Arbeitsmittel</w:t>
            </w:r>
            <w:r w:rsidR="006C1044" w:rsidRPr="00015EDC">
              <w:rPr>
                <w:rFonts w:ascii="Arial" w:hAnsi="Arial" w:cs="Arial"/>
                <w:iCs/>
                <w:sz w:val="20"/>
              </w:rPr>
              <w:t xml:space="preserve"> im Sicherheits- u. Gesundheitsschutzdokument</w:t>
            </w:r>
            <w:r>
              <w:rPr>
                <w:rFonts w:ascii="Arial" w:hAnsi="Arial" w:cs="Arial"/>
                <w:iCs/>
                <w:sz w:val="20"/>
              </w:rPr>
              <w:t xml:space="preserve"> dokumentiert</w:t>
            </w:r>
            <w:r w:rsidR="006C1044" w:rsidRPr="00015EDC">
              <w:rPr>
                <w:rFonts w:ascii="Arial" w:hAnsi="Arial" w:cs="Arial"/>
                <w:iCs/>
                <w:sz w:val="20"/>
              </w:rPr>
              <w:t>. Ev. offene Maßnahmen in den jeweiligen Prüfprotokollen müssen behoben worden sein.</w:t>
            </w:r>
          </w:p>
          <w:p w14:paraId="30643410" w14:textId="77777777" w:rsidR="00C1639A" w:rsidRDefault="004B50CB" w:rsidP="008E3156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8E3156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1</w:t>
            </w:r>
            <w:r w:rsidR="004C5FA7" w:rsidRPr="008E3156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)</w:t>
            </w:r>
            <w:r w:rsidRPr="008E3156">
              <w:rPr>
                <w:rFonts w:ascii="Arial" w:hAnsi="Arial" w:cs="Arial"/>
                <w:iCs/>
                <w:sz w:val="18"/>
                <w:szCs w:val="18"/>
              </w:rPr>
              <w:t xml:space="preserve"> Der Genehmigungsbescheid gibt Auskunft, ob eine Blitzschutzanlage am Gebäude installiert werden muss. Des Weiteren sind Blitzschutzanlagen gemäß Verordnung brennbare Flüssigkeiten (</w:t>
            </w:r>
            <w:proofErr w:type="spellStart"/>
            <w:r w:rsidRPr="008E3156">
              <w:rPr>
                <w:rFonts w:ascii="Arial" w:hAnsi="Arial" w:cs="Arial"/>
                <w:iCs/>
                <w:sz w:val="18"/>
                <w:szCs w:val="18"/>
              </w:rPr>
              <w:t>VbF</w:t>
            </w:r>
            <w:proofErr w:type="spellEnd"/>
            <w:r w:rsidRPr="008E3156">
              <w:rPr>
                <w:rFonts w:ascii="Arial" w:hAnsi="Arial" w:cs="Arial"/>
                <w:iCs/>
                <w:sz w:val="18"/>
                <w:szCs w:val="18"/>
              </w:rPr>
              <w:t>) bei vorhandenen Lag</w:t>
            </w:r>
            <w:r w:rsidR="008E3156">
              <w:rPr>
                <w:rFonts w:ascii="Arial" w:hAnsi="Arial" w:cs="Arial"/>
                <w:iCs/>
                <w:sz w:val="18"/>
                <w:szCs w:val="18"/>
              </w:rPr>
              <w:t>ereinrichtungen zu installieren,</w:t>
            </w:r>
          </w:p>
          <w:p w14:paraId="306BAA8C" w14:textId="4CB6C8C0" w:rsidR="004C5FA7" w:rsidRPr="00015EDC" w:rsidRDefault="004C5FA7" w:rsidP="00C1639A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60" w:after="60"/>
              <w:rPr>
                <w:rFonts w:ascii="Arial" w:hAnsi="Arial" w:cs="Arial"/>
                <w:iCs/>
                <w:sz w:val="20"/>
              </w:rPr>
            </w:pPr>
            <w:r w:rsidRPr="00C1639A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2)</w:t>
            </w:r>
            <w:r w:rsidRPr="008E3156">
              <w:rPr>
                <w:rFonts w:ascii="Arial" w:hAnsi="Arial" w:cs="Arial"/>
                <w:iCs/>
                <w:sz w:val="18"/>
                <w:szCs w:val="18"/>
              </w:rPr>
              <w:t xml:space="preserve"> 3 Jahre bei Aufstellung in wasserrechtlich besonders geschützten Gebieten, in Seeuferbereichen,..</w:t>
            </w:r>
          </w:p>
        </w:tc>
      </w:tr>
      <w:tr w:rsidR="00A44EEF" w:rsidRPr="004B50CB" w14:paraId="074647A9" w14:textId="77777777" w:rsidTr="002F7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A03" w14:textId="77777777" w:rsidR="00A44EEF" w:rsidRPr="004B50CB" w:rsidRDefault="004612A1" w:rsidP="004B50CB">
            <w:pPr>
              <w:pStyle w:val="Nachrichtenkopf"/>
              <w:keepLines w:val="0"/>
              <w:shd w:val="clear" w:color="auto" w:fill="DEEAF6" w:themeFill="accent1" w:themeFillTint="33"/>
              <w:tabs>
                <w:tab w:val="clear" w:pos="3600"/>
                <w:tab w:val="clear" w:pos="4680"/>
                <w:tab w:val="left" w:pos="437"/>
              </w:tabs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10.2</w:t>
            </w:r>
            <w:r w:rsidR="004B50CB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 w:rsidR="00A44EEF" w:rsidRPr="004B50CB">
              <w:rPr>
                <w:rFonts w:ascii="Arial" w:hAnsi="Arial" w:cs="Arial"/>
                <w:b/>
                <w:bCs/>
                <w:iCs/>
                <w:sz w:val="20"/>
              </w:rPr>
              <w:t>Instandhaltung, Reinigung, Wartung, Störungsbehebungen</w:t>
            </w:r>
          </w:p>
        </w:tc>
      </w:tr>
      <w:tr w:rsidR="00A44EEF" w:rsidRPr="00015EDC" w14:paraId="2CEB9BA9" w14:textId="77777777" w:rsidTr="002F7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775" w14:textId="77777777" w:rsidR="00A44EEF" w:rsidRPr="00015EDC" w:rsidRDefault="00A44EEF">
            <w:pPr>
              <w:pStyle w:val="Nachrichtenkopf"/>
              <w:keepLines w:val="0"/>
              <w:tabs>
                <w:tab w:val="clear" w:pos="3600"/>
                <w:tab w:val="clear" w:pos="4680"/>
              </w:tabs>
              <w:spacing w:before="120" w:after="120"/>
              <w:rPr>
                <w:rFonts w:ascii="Arial" w:hAnsi="Arial" w:cs="Arial"/>
                <w:bCs/>
                <w:iCs/>
                <w:sz w:val="20"/>
              </w:rPr>
            </w:pPr>
            <w:r w:rsidRPr="00015EDC">
              <w:rPr>
                <w:rFonts w:ascii="Arial" w:hAnsi="Arial" w:cs="Arial"/>
                <w:bCs/>
                <w:iCs/>
                <w:sz w:val="20"/>
              </w:rPr>
              <w:t>Gem. Betriebs- u. Wartungsanleitu</w:t>
            </w:r>
            <w:r w:rsidR="004B50CB">
              <w:rPr>
                <w:rFonts w:ascii="Arial" w:hAnsi="Arial" w:cs="Arial"/>
                <w:bCs/>
                <w:iCs/>
                <w:sz w:val="20"/>
              </w:rPr>
              <w:t>ng</w:t>
            </w:r>
            <w:r w:rsidR="004612A1">
              <w:rPr>
                <w:rFonts w:ascii="Arial" w:hAnsi="Arial" w:cs="Arial"/>
                <w:bCs/>
                <w:iCs/>
                <w:sz w:val="20"/>
              </w:rPr>
              <w:t>en</w:t>
            </w:r>
            <w:r w:rsidR="004B50CB">
              <w:rPr>
                <w:rFonts w:ascii="Arial" w:hAnsi="Arial" w:cs="Arial"/>
                <w:bCs/>
                <w:iCs/>
                <w:sz w:val="20"/>
              </w:rPr>
              <w:t xml:space="preserve"> vorgehen</w:t>
            </w:r>
          </w:p>
        </w:tc>
      </w:tr>
      <w:tr w:rsidR="00A44EEF" w:rsidRPr="002F7624" w14:paraId="7D9800C5" w14:textId="77777777" w:rsidTr="002F7624">
        <w:trPr>
          <w:trHeight w:val="374"/>
        </w:trPr>
        <w:tc>
          <w:tcPr>
            <w:tcW w:w="9928" w:type="dxa"/>
            <w:gridSpan w:val="2"/>
            <w:shd w:val="clear" w:color="auto" w:fill="auto"/>
            <w:vAlign w:val="center"/>
          </w:tcPr>
          <w:p w14:paraId="65BF7929" w14:textId="77777777" w:rsidR="002F7624" w:rsidRPr="002F7624" w:rsidRDefault="004612A1" w:rsidP="002F7624">
            <w:pPr>
              <w:pStyle w:val="Nachrichtenkopf"/>
              <w:keepLines w:val="0"/>
              <w:shd w:val="clear" w:color="auto" w:fill="DEEAF6" w:themeFill="accent1" w:themeFillTint="33"/>
              <w:tabs>
                <w:tab w:val="clear" w:pos="3600"/>
                <w:tab w:val="clear" w:pos="4680"/>
                <w:tab w:val="left" w:pos="437"/>
              </w:tabs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10</w:t>
            </w:r>
            <w:r w:rsidR="008E3156">
              <w:rPr>
                <w:rFonts w:ascii="Arial" w:hAnsi="Arial" w:cs="Arial"/>
                <w:b/>
                <w:bCs/>
                <w:iCs/>
                <w:sz w:val="20"/>
              </w:rPr>
              <w:t>.3</w:t>
            </w:r>
            <w:r w:rsidR="00A44EEF" w:rsidRPr="002F7624">
              <w:rPr>
                <w:rFonts w:ascii="Arial" w:hAnsi="Arial" w:cs="Arial"/>
                <w:b/>
                <w:bCs/>
                <w:iCs/>
                <w:sz w:val="20"/>
              </w:rPr>
              <w:tab/>
              <w:t>Durchführung von organisatorischen Maßnahmen</w:t>
            </w:r>
          </w:p>
        </w:tc>
      </w:tr>
      <w:tr w:rsidR="00A44EEF" w:rsidRPr="00015EDC" w14:paraId="330E2EC2" w14:textId="77777777" w:rsidTr="002F7624">
        <w:trPr>
          <w:trHeight w:val="454"/>
        </w:trPr>
        <w:tc>
          <w:tcPr>
            <w:tcW w:w="9928" w:type="dxa"/>
            <w:gridSpan w:val="2"/>
            <w:vAlign w:val="center"/>
          </w:tcPr>
          <w:p w14:paraId="4B626E77" w14:textId="75E45788" w:rsidR="00A44EEF" w:rsidRPr="008E3156" w:rsidRDefault="00A44EEF" w:rsidP="008E3156">
            <w:pPr>
              <w:pStyle w:val="Textkrper-Zeileneinzug"/>
              <w:numPr>
                <w:ilvl w:val="3"/>
                <w:numId w:val="2"/>
              </w:numPr>
              <w:tabs>
                <w:tab w:val="clear" w:pos="1440"/>
                <w:tab w:val="num" w:pos="357"/>
                <w:tab w:val="left" w:pos="7380"/>
                <w:tab w:val="left" w:pos="8115"/>
              </w:tabs>
              <w:ind w:left="357" w:hanging="357"/>
              <w:rPr>
                <w:rFonts w:ascii="Arial" w:hAnsi="Arial" w:cs="Arial"/>
                <w:iCs/>
              </w:rPr>
            </w:pPr>
            <w:r w:rsidRPr="008E3156">
              <w:rPr>
                <w:rFonts w:ascii="Arial" w:hAnsi="Arial" w:cs="Arial"/>
                <w:iCs/>
              </w:rPr>
              <w:t>Information (VEXAT</w:t>
            </w:r>
            <w:r w:rsidR="00C1639A">
              <w:rPr>
                <w:rFonts w:ascii="Arial" w:hAnsi="Arial" w:cs="Arial"/>
                <w:iCs/>
              </w:rPr>
              <w:t xml:space="preserve"> </w:t>
            </w:r>
            <w:r w:rsidR="00C1639A" w:rsidRPr="008E3156">
              <w:rPr>
                <w:rFonts w:ascii="Arial" w:hAnsi="Arial" w:cs="Arial"/>
                <w:iCs/>
              </w:rPr>
              <w:t>§6(1</w:t>
            </w:r>
            <w:r w:rsidRPr="008E3156">
              <w:rPr>
                <w:rFonts w:ascii="Arial" w:hAnsi="Arial" w:cs="Arial"/>
                <w:iCs/>
              </w:rPr>
              <w:t>)</w:t>
            </w:r>
            <w:r w:rsidR="00C1639A">
              <w:rPr>
                <w:rFonts w:ascii="Arial" w:hAnsi="Arial" w:cs="Arial"/>
                <w:iCs/>
              </w:rPr>
              <w:t>)</w:t>
            </w:r>
            <w:r w:rsidRPr="008E3156">
              <w:rPr>
                <w:rFonts w:ascii="Arial" w:hAnsi="Arial" w:cs="Arial"/>
                <w:iCs/>
              </w:rPr>
              <w:t xml:space="preserve"> der betroffenen Personen wurde durchgeführt:   </w:t>
            </w:r>
            <w:r w:rsidRPr="008E3156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</w:rPr>
                <w:id w:val="-10189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156">
              <w:rPr>
                <w:rFonts w:ascii="Arial" w:hAnsi="Arial" w:cs="Arial"/>
              </w:rPr>
              <w:t xml:space="preserve"> ja</w:t>
            </w:r>
            <w:r w:rsidR="008E315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275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156">
              <w:rPr>
                <w:rFonts w:ascii="Arial" w:hAnsi="Arial" w:cs="Arial"/>
              </w:rPr>
              <w:t xml:space="preserve"> nein</w:t>
            </w:r>
          </w:p>
          <w:p w14:paraId="1A34B076" w14:textId="1058D6A6" w:rsidR="00A44EEF" w:rsidRPr="008E3156" w:rsidRDefault="00A44EEF" w:rsidP="008E3156">
            <w:pPr>
              <w:pStyle w:val="Textkrper-Zeileneinzug"/>
              <w:numPr>
                <w:ilvl w:val="3"/>
                <w:numId w:val="2"/>
              </w:numPr>
              <w:tabs>
                <w:tab w:val="clear" w:pos="1440"/>
                <w:tab w:val="num" w:pos="357"/>
                <w:tab w:val="left" w:pos="7380"/>
                <w:tab w:val="left" w:pos="8115"/>
              </w:tabs>
              <w:ind w:left="357" w:hanging="357"/>
              <w:rPr>
                <w:rFonts w:ascii="Arial" w:hAnsi="Arial" w:cs="Arial"/>
                <w:iCs/>
              </w:rPr>
            </w:pPr>
            <w:r w:rsidRPr="008E3156">
              <w:rPr>
                <w:rFonts w:ascii="Arial" w:hAnsi="Arial" w:cs="Arial"/>
                <w:iCs/>
              </w:rPr>
              <w:t>Unterweisung (VEXAT</w:t>
            </w:r>
            <w:r w:rsidR="00C1639A">
              <w:rPr>
                <w:rFonts w:ascii="Arial" w:hAnsi="Arial" w:cs="Arial"/>
                <w:iCs/>
              </w:rPr>
              <w:t xml:space="preserve"> </w:t>
            </w:r>
            <w:r w:rsidR="00C1639A" w:rsidRPr="008E3156">
              <w:rPr>
                <w:rFonts w:ascii="Arial" w:hAnsi="Arial" w:cs="Arial"/>
                <w:iCs/>
              </w:rPr>
              <w:t>§6(2)</w:t>
            </w:r>
            <w:r w:rsidRPr="008E3156">
              <w:rPr>
                <w:rFonts w:ascii="Arial" w:hAnsi="Arial" w:cs="Arial"/>
                <w:iCs/>
              </w:rPr>
              <w:t xml:space="preserve">) der betroffenen Personen wurde durchgeführt:   </w:t>
            </w:r>
            <w:r w:rsidRPr="008E3156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</w:rPr>
                <w:id w:val="20781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156">
              <w:rPr>
                <w:rFonts w:ascii="Arial" w:hAnsi="Arial" w:cs="Arial"/>
              </w:rPr>
              <w:t xml:space="preserve"> ja</w:t>
            </w:r>
            <w:r w:rsidR="008E315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84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156">
              <w:rPr>
                <w:rFonts w:ascii="Arial" w:hAnsi="Arial" w:cs="Arial"/>
              </w:rPr>
              <w:t xml:space="preserve"> nein</w:t>
            </w:r>
          </w:p>
          <w:p w14:paraId="7262618D" w14:textId="0649B56E" w:rsidR="00A44EEF" w:rsidRPr="008E3156" w:rsidRDefault="00A44EEF" w:rsidP="008E3156">
            <w:pPr>
              <w:pStyle w:val="Textkrper-Zeileneinzug"/>
              <w:numPr>
                <w:ilvl w:val="3"/>
                <w:numId w:val="2"/>
              </w:numPr>
              <w:tabs>
                <w:tab w:val="clear" w:pos="1440"/>
                <w:tab w:val="num" w:pos="357"/>
                <w:tab w:val="left" w:pos="7380"/>
                <w:tab w:val="left" w:pos="8115"/>
              </w:tabs>
              <w:ind w:left="357" w:hanging="357"/>
              <w:rPr>
                <w:rFonts w:ascii="Arial" w:hAnsi="Arial" w:cs="Arial"/>
                <w:iCs/>
              </w:rPr>
            </w:pPr>
            <w:r w:rsidRPr="00015EDC">
              <w:rPr>
                <w:rFonts w:ascii="Arial" w:hAnsi="Arial" w:cs="Arial"/>
                <w:iCs/>
              </w:rPr>
              <w:t>Schriftliche Anweisungen für Arbeiten (VEXAT</w:t>
            </w:r>
            <w:r w:rsidR="00C1639A">
              <w:rPr>
                <w:rFonts w:ascii="Arial" w:hAnsi="Arial" w:cs="Arial"/>
                <w:iCs/>
              </w:rPr>
              <w:t xml:space="preserve"> </w:t>
            </w:r>
            <w:r w:rsidR="00C1639A" w:rsidRPr="00015EDC">
              <w:rPr>
                <w:rFonts w:ascii="Arial" w:hAnsi="Arial" w:cs="Arial"/>
                <w:iCs/>
              </w:rPr>
              <w:t>§6(3)</w:t>
            </w:r>
            <w:r w:rsidRPr="00015EDC">
              <w:rPr>
                <w:rFonts w:ascii="Arial" w:hAnsi="Arial" w:cs="Arial"/>
                <w:iCs/>
              </w:rPr>
              <w:t>):</w:t>
            </w:r>
            <w:r w:rsidRPr="00015EDC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</w:rPr>
                <w:id w:val="-20476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156">
              <w:rPr>
                <w:rFonts w:ascii="Arial" w:hAnsi="Arial" w:cs="Arial"/>
              </w:rPr>
              <w:t xml:space="preserve"> ja</w:t>
            </w:r>
            <w:r w:rsidR="008E315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701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156">
              <w:rPr>
                <w:rFonts w:ascii="Arial" w:hAnsi="Arial" w:cs="Arial"/>
              </w:rPr>
              <w:t xml:space="preserve"> nein</w:t>
            </w:r>
          </w:p>
          <w:p w14:paraId="43455163" w14:textId="5381F7BF" w:rsidR="00A44EEF" w:rsidRPr="008E3156" w:rsidRDefault="00A44EEF" w:rsidP="008E3156">
            <w:pPr>
              <w:pStyle w:val="Textkrper-Zeileneinzug"/>
              <w:numPr>
                <w:ilvl w:val="3"/>
                <w:numId w:val="2"/>
              </w:numPr>
              <w:tabs>
                <w:tab w:val="clear" w:pos="1440"/>
                <w:tab w:val="num" w:pos="357"/>
                <w:tab w:val="left" w:pos="7380"/>
                <w:tab w:val="left" w:pos="8115"/>
              </w:tabs>
              <w:ind w:left="357" w:hanging="357"/>
              <w:rPr>
                <w:rFonts w:ascii="Arial" w:hAnsi="Arial" w:cs="Arial"/>
                <w:iCs/>
              </w:rPr>
            </w:pPr>
            <w:r w:rsidRPr="008E3156">
              <w:rPr>
                <w:rFonts w:ascii="Arial" w:hAnsi="Arial" w:cs="Arial"/>
                <w:iCs/>
              </w:rPr>
              <w:t>Ein System für Arbeitsfreigaben (VEXAT</w:t>
            </w:r>
            <w:r w:rsidR="00C1639A">
              <w:rPr>
                <w:rFonts w:ascii="Arial" w:hAnsi="Arial" w:cs="Arial"/>
                <w:iCs/>
              </w:rPr>
              <w:t xml:space="preserve"> </w:t>
            </w:r>
            <w:r w:rsidR="00C1639A" w:rsidRPr="008E3156">
              <w:rPr>
                <w:rFonts w:ascii="Arial" w:hAnsi="Arial" w:cs="Arial"/>
                <w:iCs/>
              </w:rPr>
              <w:t>§6(4 bis 7)</w:t>
            </w:r>
            <w:r w:rsidRPr="008E3156">
              <w:rPr>
                <w:rFonts w:ascii="Arial" w:hAnsi="Arial" w:cs="Arial"/>
                <w:iCs/>
              </w:rPr>
              <w:t>) wurde erstellt:</w:t>
            </w:r>
            <w:r w:rsidRPr="008E3156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</w:rPr>
                <w:id w:val="489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156">
              <w:rPr>
                <w:rFonts w:ascii="Arial" w:hAnsi="Arial" w:cs="Arial"/>
              </w:rPr>
              <w:t xml:space="preserve"> ja</w:t>
            </w:r>
            <w:r w:rsidR="008E315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487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156">
              <w:rPr>
                <w:rFonts w:ascii="Arial" w:hAnsi="Arial" w:cs="Arial"/>
              </w:rPr>
              <w:t xml:space="preserve"> nein</w:t>
            </w:r>
          </w:p>
          <w:p w14:paraId="555023D9" w14:textId="77777777" w:rsidR="008E3156" w:rsidRPr="008E3156" w:rsidRDefault="008E3156" w:rsidP="008E3156">
            <w:pPr>
              <w:pStyle w:val="Textkrper-Zeileneinzug"/>
              <w:numPr>
                <w:ilvl w:val="3"/>
                <w:numId w:val="2"/>
              </w:numPr>
              <w:tabs>
                <w:tab w:val="clear" w:pos="1440"/>
                <w:tab w:val="num" w:pos="357"/>
                <w:tab w:val="left" w:pos="7380"/>
                <w:tab w:val="left" w:pos="8115"/>
              </w:tabs>
              <w:ind w:left="357" w:hanging="35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Cs/>
              </w:rPr>
              <w:t>Eine fachkundig Person</w:t>
            </w:r>
            <w:proofErr w:type="gramEnd"/>
            <w:r>
              <w:rPr>
                <w:rFonts w:ascii="Arial" w:hAnsi="Arial" w:cs="Arial"/>
                <w:iCs/>
              </w:rPr>
              <w:t xml:space="preserve"> für den Explosionsschutz </w:t>
            </w:r>
            <w:r w:rsidRPr="008E3156">
              <w:rPr>
                <w:rFonts w:ascii="Arial" w:hAnsi="Arial" w:cs="Arial"/>
                <w:iCs/>
              </w:rPr>
              <w:t>(§6(4</w:t>
            </w:r>
            <w:r>
              <w:rPr>
                <w:rFonts w:ascii="Arial" w:hAnsi="Arial" w:cs="Arial"/>
                <w:iCs/>
              </w:rPr>
              <w:t>)</w:t>
            </w:r>
            <w:r w:rsidRPr="008E3156">
              <w:rPr>
                <w:rFonts w:ascii="Arial" w:hAnsi="Arial" w:cs="Arial"/>
                <w:iCs/>
              </w:rPr>
              <w:t xml:space="preserve"> VEXAT)</w:t>
            </w:r>
          </w:p>
          <w:p w14:paraId="7E7C1059" w14:textId="77777777" w:rsidR="008E3156" w:rsidRPr="00015EDC" w:rsidRDefault="008E3156" w:rsidP="008E3156">
            <w:pPr>
              <w:pStyle w:val="Textkrper-Zeileneinzug"/>
              <w:tabs>
                <w:tab w:val="left" w:pos="7380"/>
                <w:tab w:val="left" w:pos="8115"/>
              </w:tabs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wurde benannt:</w:t>
            </w:r>
            <w:r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</w:rPr>
                <w:id w:val="-4009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930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  <w:p w14:paraId="788C2256" w14:textId="54E2C708" w:rsidR="008E3156" w:rsidRPr="00015EDC" w:rsidRDefault="009E12CC" w:rsidP="009E12CC">
            <w:pPr>
              <w:pStyle w:val="Textkrper-Zeileneinzug"/>
              <w:tabs>
                <w:tab w:val="left" w:pos="7200"/>
              </w:tabs>
              <w:ind w:left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Zu o</w:t>
            </w:r>
            <w:r w:rsidR="002F7624">
              <w:rPr>
                <w:rFonts w:ascii="Arial" w:hAnsi="Arial" w:cs="Arial"/>
                <w:iCs/>
              </w:rPr>
              <w:t>bige</w:t>
            </w:r>
            <w:r>
              <w:rPr>
                <w:rFonts w:ascii="Arial" w:hAnsi="Arial" w:cs="Arial"/>
                <w:iCs/>
              </w:rPr>
              <w:t>n</w:t>
            </w:r>
            <w:r w:rsidR="002F7624">
              <w:rPr>
                <w:rFonts w:ascii="Arial" w:hAnsi="Arial" w:cs="Arial"/>
                <w:iCs/>
              </w:rPr>
              <w:t xml:space="preserve"> gesetzliche</w:t>
            </w:r>
            <w:r>
              <w:rPr>
                <w:rFonts w:ascii="Arial" w:hAnsi="Arial" w:cs="Arial"/>
                <w:iCs/>
              </w:rPr>
              <w:t>n</w:t>
            </w:r>
            <w:r w:rsidR="002F7624">
              <w:rPr>
                <w:rFonts w:ascii="Arial" w:hAnsi="Arial" w:cs="Arial"/>
                <w:iCs/>
              </w:rPr>
              <w:t xml:space="preserve"> Forderung</w:t>
            </w:r>
            <w:r>
              <w:rPr>
                <w:rFonts w:ascii="Arial" w:hAnsi="Arial" w:cs="Arial"/>
                <w:iCs/>
              </w:rPr>
              <w:t>en</w:t>
            </w:r>
            <w:r w:rsidR="002F7624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müssen weitere Dokumentationen erstellt und im </w:t>
            </w:r>
            <w:r w:rsidR="002F7624">
              <w:rPr>
                <w:rFonts w:ascii="Arial" w:hAnsi="Arial" w:cs="Arial"/>
                <w:iCs/>
              </w:rPr>
              <w:t>Zuge der Mitarbeiterunterweisung allen Arbeitnehmern jährlich nachweislich zur Kenntnis gebracht</w:t>
            </w:r>
            <w:r>
              <w:rPr>
                <w:rFonts w:ascii="Arial" w:hAnsi="Arial" w:cs="Arial"/>
                <w:iCs/>
              </w:rPr>
              <w:t xml:space="preserve"> werden.</w:t>
            </w:r>
          </w:p>
        </w:tc>
      </w:tr>
    </w:tbl>
    <w:p w14:paraId="4224A982" w14:textId="77777777" w:rsidR="00A44EEF" w:rsidRPr="00015EDC" w:rsidRDefault="00A44EEF">
      <w:pPr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425"/>
        <w:gridCol w:w="1588"/>
        <w:gridCol w:w="2665"/>
        <w:gridCol w:w="425"/>
        <w:gridCol w:w="1871"/>
      </w:tblGrid>
      <w:tr w:rsidR="00A44EEF" w:rsidRPr="00015EDC" w14:paraId="5C6955AB" w14:textId="77777777" w:rsidTr="009C6F81">
        <w:trPr>
          <w:trHeight w:val="402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C2AF" w14:textId="77777777" w:rsidR="00A44EEF" w:rsidRPr="00015EDC" w:rsidRDefault="004612A1" w:rsidP="003059F0">
            <w:pPr>
              <w:pStyle w:val="Nachrichtenkopf"/>
              <w:keepLines w:val="0"/>
              <w:shd w:val="clear" w:color="auto" w:fill="DEEAF6" w:themeFill="accent1" w:themeFillTint="33"/>
              <w:tabs>
                <w:tab w:val="clear" w:pos="3600"/>
                <w:tab w:val="clear" w:pos="4680"/>
                <w:tab w:val="left" w:pos="4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10</w:t>
            </w:r>
            <w:r w:rsidR="008E3156">
              <w:rPr>
                <w:rFonts w:ascii="Arial" w:hAnsi="Arial" w:cs="Arial"/>
                <w:b/>
                <w:bCs/>
                <w:iCs/>
                <w:sz w:val="20"/>
              </w:rPr>
              <w:t>.4</w:t>
            </w:r>
            <w:r w:rsidR="00A44EEF" w:rsidRPr="003059F0">
              <w:rPr>
                <w:rFonts w:ascii="Arial" w:hAnsi="Arial" w:cs="Arial"/>
                <w:b/>
                <w:bCs/>
                <w:iCs/>
                <w:sz w:val="20"/>
              </w:rPr>
              <w:t>. Beilage</w:t>
            </w:r>
            <w:r w:rsidR="003059F0">
              <w:rPr>
                <w:rFonts w:ascii="Arial" w:hAnsi="Arial" w:cs="Arial"/>
                <w:b/>
                <w:bCs/>
                <w:iCs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0F9" w14:textId="77777777" w:rsidR="00A44EEF" w:rsidRPr="00015EDC" w:rsidRDefault="00A44EEF">
            <w:pPr>
              <w:tabs>
                <w:tab w:val="left" w:pos="4835"/>
              </w:tabs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>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2A7" w14:textId="77777777" w:rsidR="00A44EEF" w:rsidRPr="00015EDC" w:rsidRDefault="00A44EEF">
            <w:pPr>
              <w:tabs>
                <w:tab w:val="left" w:pos="4835"/>
              </w:tabs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>Ort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D40" w14:textId="77777777" w:rsidR="00A44EEF" w:rsidRPr="00015EDC" w:rsidRDefault="00A44EEF">
            <w:pPr>
              <w:tabs>
                <w:tab w:val="left" w:pos="4835"/>
              </w:tabs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>Beilage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D04" w14:textId="77777777" w:rsidR="00A44EEF" w:rsidRPr="00015EDC" w:rsidRDefault="00A44EEF">
            <w:pPr>
              <w:tabs>
                <w:tab w:val="left" w:pos="4835"/>
              </w:tabs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>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5C0FB" w14:textId="77777777" w:rsidR="00A44EEF" w:rsidRPr="00015EDC" w:rsidRDefault="00A44EEF">
            <w:pPr>
              <w:tabs>
                <w:tab w:val="left" w:pos="4835"/>
              </w:tabs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>Ort</w:t>
            </w:r>
          </w:p>
        </w:tc>
      </w:tr>
      <w:tr w:rsidR="00A44EEF" w:rsidRPr="00015EDC" w14:paraId="08B52C7B" w14:textId="77777777" w:rsidTr="009C6F81">
        <w:trPr>
          <w:trHeight w:val="454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DF5" w14:textId="77777777" w:rsidR="00A44EEF" w:rsidRPr="00015EDC" w:rsidRDefault="00A44EEF">
            <w:pPr>
              <w:widowControl w:val="0"/>
              <w:tabs>
                <w:tab w:val="left" w:pos="210"/>
                <w:tab w:val="left" w:pos="4835"/>
              </w:tabs>
              <w:spacing w:before="60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t>1) Plan der Anlage</w:t>
            </w:r>
          </w:p>
          <w:p w14:paraId="6C095BDD" w14:textId="77777777" w:rsidR="00A44EEF" w:rsidRPr="00015EDC" w:rsidRDefault="00A44EEF">
            <w:pPr>
              <w:widowControl w:val="0"/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t>2) Techn. Beschreibungen</w:t>
            </w:r>
          </w:p>
          <w:p w14:paraId="3E1621A6" w14:textId="77777777" w:rsidR="00A44EEF" w:rsidRPr="00015EDC" w:rsidRDefault="00A44EEF">
            <w:pPr>
              <w:widowControl w:val="0"/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t>3) Konformitätserklärungen</w:t>
            </w:r>
          </w:p>
          <w:p w14:paraId="7215BA96" w14:textId="77777777" w:rsidR="00A44EEF" w:rsidRPr="00015EDC" w:rsidRDefault="00A44EEF">
            <w:pPr>
              <w:widowControl w:val="0"/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t>4) Wartungs- u.</w:t>
            </w:r>
            <w:r w:rsidRPr="00015EDC">
              <w:rPr>
                <w:rFonts w:ascii="Arial" w:hAnsi="Arial" w:cs="Arial"/>
                <w:sz w:val="18"/>
                <w:szCs w:val="18"/>
              </w:rPr>
              <w:br/>
              <w:t>Bedienungsanleitung</w:t>
            </w:r>
          </w:p>
          <w:p w14:paraId="46A4122A" w14:textId="77777777" w:rsidR="00A44EEF" w:rsidRPr="00015EDC" w:rsidRDefault="00A44EEF">
            <w:pPr>
              <w:widowControl w:val="0"/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 xml:space="preserve">Verzeichnis der </w:t>
            </w:r>
            <w:proofErr w:type="spellStart"/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gefährl</w:t>
            </w:r>
            <w:proofErr w:type="spellEnd"/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. Arbeitsstoffe gem. DOK-VO</w:t>
            </w:r>
          </w:p>
          <w:p w14:paraId="1F59B0E6" w14:textId="77777777" w:rsidR="00A44EEF" w:rsidRPr="00015EDC" w:rsidRDefault="00A44EEF">
            <w:pPr>
              <w:widowControl w:val="0"/>
              <w:tabs>
                <w:tab w:val="left" w:pos="310"/>
                <w:tab w:val="left" w:pos="4835"/>
              </w:tabs>
              <w:ind w:left="323" w:hanging="30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t>6</w:t>
            </w: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) Arbeitsmittelliste</w:t>
            </w:r>
          </w:p>
          <w:p w14:paraId="4EE420A6" w14:textId="77777777" w:rsidR="00A44EEF" w:rsidRPr="00015EDC" w:rsidRDefault="00A44EEF">
            <w:pPr>
              <w:widowControl w:val="0"/>
              <w:tabs>
                <w:tab w:val="left" w:pos="310"/>
                <w:tab w:val="left" w:pos="4835"/>
              </w:tabs>
              <w:ind w:left="323" w:hanging="30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7) Sicherheitsdatenblätter</w:t>
            </w:r>
          </w:p>
          <w:p w14:paraId="20C569E2" w14:textId="77777777" w:rsidR="00A44EEF" w:rsidRPr="00015EDC" w:rsidRDefault="00A44EEF">
            <w:pPr>
              <w:widowControl w:val="0"/>
              <w:tabs>
                <w:tab w:val="left" w:pos="310"/>
                <w:tab w:val="left" w:pos="4835"/>
              </w:tabs>
              <w:ind w:left="324" w:hanging="3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8) Prüfprotokolle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3F4" w14:textId="77777777" w:rsidR="00A44EEF" w:rsidRPr="00015EDC" w:rsidRDefault="002F7624">
            <w:pPr>
              <w:tabs>
                <w:tab w:val="left" w:pos="210"/>
                <w:tab w:val="left" w:pos="4835"/>
              </w:tabs>
              <w:spacing w:before="60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B381F7" w14:textId="77777777" w:rsidR="00A44EEF" w:rsidRPr="00015EDC" w:rsidRDefault="00BD72EA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E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8DB0E7" w14:textId="77777777" w:rsidR="00A44EEF" w:rsidRPr="00015EDC" w:rsidRDefault="00612BFA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E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C87566" w14:textId="77777777" w:rsidR="00A44EEF" w:rsidRPr="00015EDC" w:rsidRDefault="00612BFA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015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E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4C779D" w14:textId="77777777" w:rsidR="00A44EEF" w:rsidRPr="00015EDC" w:rsidRDefault="00A44EEF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14:paraId="0095864D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4DD74C" w14:textId="77777777" w:rsidR="00A44EEF" w:rsidRPr="00015EDC" w:rsidRDefault="00A44EEF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14:paraId="5C492F3D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A61813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F68B7C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42E" w14:textId="77777777" w:rsidR="00A44EEF" w:rsidRPr="00015EDC" w:rsidRDefault="00A44EEF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14:paraId="00116447" w14:textId="77777777" w:rsidR="00612BFA" w:rsidRPr="00015EDC" w:rsidRDefault="00612BFA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14:paraId="3640A9EC" w14:textId="77777777" w:rsidR="00612BFA" w:rsidRPr="00015EDC" w:rsidRDefault="00612BFA" w:rsidP="00612BFA">
            <w:pPr>
              <w:tabs>
                <w:tab w:val="left" w:pos="210"/>
                <w:tab w:val="left" w:pos="48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A11" w14:textId="77777777" w:rsidR="00A44EEF" w:rsidRPr="00015EDC" w:rsidRDefault="00A44EEF">
            <w:pPr>
              <w:widowControl w:val="0"/>
              <w:tabs>
                <w:tab w:val="left" w:pos="310"/>
                <w:tab w:val="left" w:pos="4835"/>
              </w:tabs>
              <w:spacing w:before="60"/>
              <w:ind w:left="323" w:hanging="30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9) Genehmigungen</w:t>
            </w:r>
          </w:p>
          <w:p w14:paraId="0D9492A8" w14:textId="77777777" w:rsidR="00A44EEF" w:rsidRPr="00015EDC" w:rsidRDefault="00A44EEF">
            <w:pPr>
              <w:tabs>
                <w:tab w:val="left" w:pos="310"/>
                <w:tab w:val="left" w:pos="4835"/>
              </w:tabs>
              <w:ind w:left="324" w:hanging="3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10) Ex-Zonenplan</w:t>
            </w:r>
          </w:p>
          <w:p w14:paraId="17CB00C3" w14:textId="77777777" w:rsidR="00A44EEF" w:rsidRPr="00015EDC" w:rsidRDefault="00A44EEF">
            <w:pPr>
              <w:tabs>
                <w:tab w:val="left" w:pos="310"/>
                <w:tab w:val="left" w:pos="4835"/>
              </w:tabs>
              <w:ind w:left="324" w:hanging="3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11) Informations- u.  Unterweisungsnachweise</w:t>
            </w:r>
          </w:p>
          <w:p w14:paraId="61E9087D" w14:textId="77777777" w:rsidR="00A44EEF" w:rsidRPr="00015EDC" w:rsidRDefault="00A44EEF">
            <w:pPr>
              <w:numPr>
                <w:ins w:id="1" w:author="hskkl" w:date="2005-07-27T16:55:00Z"/>
              </w:numPr>
              <w:tabs>
                <w:tab w:val="left" w:pos="310"/>
                <w:tab w:val="left" w:pos="4835"/>
              </w:tabs>
              <w:ind w:left="324" w:hanging="3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 xml:space="preserve">12) </w:t>
            </w:r>
            <w:r w:rsidRPr="00015EDC">
              <w:rPr>
                <w:rFonts w:ascii="Arial" w:hAnsi="Arial" w:cs="Arial"/>
                <w:iCs/>
                <w:sz w:val="18"/>
                <w:szCs w:val="18"/>
              </w:rPr>
              <w:t>Schriftliche Anweisungen für Arbeiten</w:t>
            </w:r>
          </w:p>
          <w:p w14:paraId="43F78079" w14:textId="77777777" w:rsidR="00A44EEF" w:rsidRPr="00015EDC" w:rsidRDefault="00A44EEF">
            <w:pPr>
              <w:tabs>
                <w:tab w:val="left" w:pos="310"/>
                <w:tab w:val="left" w:pos="4835"/>
              </w:tabs>
              <w:ind w:left="324" w:hanging="3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13) Arbeitsfreigaben</w:t>
            </w:r>
          </w:p>
          <w:p w14:paraId="09086C5D" w14:textId="77777777" w:rsidR="00A44EEF" w:rsidRPr="00015EDC" w:rsidRDefault="00A44EEF">
            <w:pPr>
              <w:tabs>
                <w:tab w:val="left" w:pos="310"/>
                <w:tab w:val="left" w:pos="4835"/>
              </w:tabs>
              <w:ind w:left="324" w:hanging="3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14) Warn- u. Alarm-bedingungen (§5(</w:t>
            </w:r>
            <w:proofErr w:type="gramStart"/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2)Z</w:t>
            </w:r>
            <w:proofErr w:type="gramEnd"/>
            <w:r w:rsidRPr="00015EDC">
              <w:rPr>
                <w:rFonts w:ascii="Arial" w:hAnsi="Arial" w:cs="Arial"/>
                <w:color w:val="000000"/>
                <w:sz w:val="18"/>
                <w:szCs w:val="18"/>
              </w:rPr>
              <w:t>6)</w:t>
            </w:r>
          </w:p>
          <w:p w14:paraId="2331ED6D" w14:textId="77777777" w:rsidR="00A44EEF" w:rsidRPr="00015EDC" w:rsidRDefault="00A44EEF">
            <w:pPr>
              <w:numPr>
                <w:ins w:id="2" w:author="Unknown"/>
              </w:numPr>
              <w:tabs>
                <w:tab w:val="left" w:pos="310"/>
                <w:tab w:val="left" w:pos="4835"/>
              </w:tabs>
              <w:ind w:left="324" w:hanging="3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692" w14:textId="77777777" w:rsidR="00A44EEF" w:rsidRPr="00015EDC" w:rsidRDefault="002F7624">
            <w:pPr>
              <w:tabs>
                <w:tab w:val="left" w:pos="210"/>
                <w:tab w:val="left" w:pos="4835"/>
              </w:tabs>
              <w:spacing w:before="60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CA7CD1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23263C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7E8A24" w14:textId="77777777" w:rsidR="00A44EEF" w:rsidRPr="00015EDC" w:rsidRDefault="00A44EEF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14:paraId="48863F59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3922FB" w14:textId="77777777" w:rsidR="00A44EEF" w:rsidRPr="00015EDC" w:rsidRDefault="00A44EEF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14:paraId="67FFD55E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A95D59" w14:textId="77777777" w:rsidR="00A44EEF" w:rsidRPr="00015EDC" w:rsidRDefault="002F7624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121">
              <w:rPr>
                <w:rFonts w:ascii="Arial" w:hAnsi="Arial" w:cs="Arial"/>
                <w:sz w:val="18"/>
                <w:szCs w:val="18"/>
              </w:rPr>
            </w:r>
            <w:r w:rsidR="00996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163E" w14:textId="77777777" w:rsidR="00A44EEF" w:rsidRPr="00015EDC" w:rsidRDefault="00A44EEF">
            <w:pPr>
              <w:tabs>
                <w:tab w:val="left" w:pos="210"/>
                <w:tab w:val="left" w:pos="4835"/>
              </w:tabs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82A00" w14:textId="77777777" w:rsidR="004413BB" w:rsidRPr="00015EDC" w:rsidRDefault="004413BB" w:rsidP="0042546E">
      <w:pPr>
        <w:rPr>
          <w:rFonts w:ascii="Arial" w:hAnsi="Arial" w:cs="Arial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98"/>
      </w:tblGrid>
      <w:tr w:rsidR="0042546E" w:rsidRPr="00015EDC" w14:paraId="7074DACA" w14:textId="77777777" w:rsidTr="009C6F81">
        <w:trPr>
          <w:trHeight w:val="33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1F00823" w14:textId="77777777" w:rsidR="0042546E" w:rsidRPr="00015EDC" w:rsidRDefault="004612A1" w:rsidP="0042546E">
            <w:pPr>
              <w:tabs>
                <w:tab w:val="left" w:pos="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42546E" w:rsidRPr="00015EDC">
              <w:rPr>
                <w:rFonts w:ascii="Arial" w:hAnsi="Arial" w:cs="Arial"/>
                <w:sz w:val="28"/>
                <w:szCs w:val="28"/>
              </w:rPr>
              <w:t>. Verantwortlichkeit</w:t>
            </w:r>
          </w:p>
        </w:tc>
      </w:tr>
      <w:tr w:rsidR="0042546E" w:rsidRPr="00015EDC" w14:paraId="1326A05A" w14:textId="77777777" w:rsidTr="009C6F81">
        <w:trPr>
          <w:trHeight w:val="339"/>
        </w:trPr>
        <w:tc>
          <w:tcPr>
            <w:tcW w:w="99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FA5A71" w14:textId="77777777" w:rsidR="0042546E" w:rsidRPr="00015EDC" w:rsidRDefault="0042546E" w:rsidP="00AB36B9">
            <w:pPr>
              <w:rPr>
                <w:rFonts w:ascii="Arial" w:hAnsi="Arial" w:cs="Arial"/>
              </w:rPr>
            </w:pPr>
          </w:p>
          <w:p w14:paraId="186C708D" w14:textId="77777777" w:rsidR="003E23FF" w:rsidRPr="002375B7" w:rsidRDefault="0042546E" w:rsidP="003059F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15EDC">
              <w:rPr>
                <w:rFonts w:ascii="Arial" w:hAnsi="Arial" w:cs="Arial"/>
              </w:rPr>
              <w:t xml:space="preserve">Erstellt von </w:t>
            </w:r>
            <w:r w:rsidR="003059F0">
              <w:rPr>
                <w:rFonts w:ascii="Arial" w:hAnsi="Arial" w:cs="Arial"/>
                <w:b/>
                <w:color w:val="0000FF"/>
              </w:rPr>
              <w:t>________________________</w:t>
            </w:r>
            <w:r w:rsidRPr="00015EDC">
              <w:rPr>
                <w:rFonts w:ascii="Arial" w:hAnsi="Arial" w:cs="Arial"/>
              </w:rPr>
              <w:t xml:space="preserve">am </w:t>
            </w:r>
            <w:r w:rsidR="003059F0">
              <w:rPr>
                <w:rFonts w:ascii="Arial" w:hAnsi="Arial" w:cs="Arial"/>
                <w:color w:val="0000FF"/>
                <w:sz w:val="24"/>
                <w:szCs w:val="24"/>
              </w:rPr>
              <w:t>_____________</w:t>
            </w:r>
          </w:p>
        </w:tc>
      </w:tr>
      <w:tr w:rsidR="0042546E" w:rsidRPr="00015EDC" w14:paraId="522245EB" w14:textId="77777777" w:rsidTr="009C6F81">
        <w:trPr>
          <w:trHeight w:val="339"/>
        </w:trPr>
        <w:tc>
          <w:tcPr>
            <w:tcW w:w="4925" w:type="dxa"/>
            <w:tcBorders>
              <w:top w:val="nil"/>
            </w:tcBorders>
            <w:shd w:val="clear" w:color="auto" w:fill="auto"/>
            <w:vAlign w:val="center"/>
          </w:tcPr>
          <w:p w14:paraId="4BE248FA" w14:textId="77777777" w:rsidR="0042546E" w:rsidRPr="00015EDC" w:rsidRDefault="0042546E" w:rsidP="00AB36B9">
            <w:pPr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 xml:space="preserve">Beigezogene Personen: </w:t>
            </w:r>
          </w:p>
        </w:tc>
        <w:tc>
          <w:tcPr>
            <w:tcW w:w="4998" w:type="dxa"/>
            <w:tcBorders>
              <w:top w:val="nil"/>
            </w:tcBorders>
            <w:shd w:val="clear" w:color="auto" w:fill="auto"/>
            <w:vAlign w:val="center"/>
          </w:tcPr>
          <w:p w14:paraId="43168612" w14:textId="77777777" w:rsidR="0042546E" w:rsidRPr="00015EDC" w:rsidRDefault="0042546E" w:rsidP="00AB36B9">
            <w:pPr>
              <w:rPr>
                <w:rFonts w:ascii="Arial" w:hAnsi="Arial" w:cs="Arial"/>
              </w:rPr>
            </w:pPr>
            <w:r w:rsidRPr="00015EDC">
              <w:rPr>
                <w:rFonts w:ascii="Arial" w:hAnsi="Arial" w:cs="Arial"/>
              </w:rPr>
              <w:t xml:space="preserve">Dem Arbeitgeber zur Kenntnis gebracht:     </w:t>
            </w:r>
          </w:p>
        </w:tc>
      </w:tr>
      <w:tr w:rsidR="0042546E" w:rsidRPr="00015EDC" w14:paraId="544F66B8" w14:textId="77777777" w:rsidTr="00237468">
        <w:trPr>
          <w:trHeight w:val="473"/>
        </w:trPr>
        <w:tc>
          <w:tcPr>
            <w:tcW w:w="4925" w:type="dxa"/>
            <w:shd w:val="clear" w:color="auto" w:fill="auto"/>
          </w:tcPr>
          <w:p w14:paraId="07E118FF" w14:textId="77777777" w:rsidR="003059F0" w:rsidRPr="00015EDC" w:rsidRDefault="003059F0" w:rsidP="003059F0">
            <w:pPr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998" w:type="dxa"/>
            <w:shd w:val="clear" w:color="auto" w:fill="auto"/>
          </w:tcPr>
          <w:p w14:paraId="6188B332" w14:textId="77777777" w:rsidR="0042546E" w:rsidRPr="00015EDC" w:rsidRDefault="0042546E" w:rsidP="00AB36B9">
            <w:pPr>
              <w:rPr>
                <w:rFonts w:ascii="Arial" w:hAnsi="Arial" w:cs="Arial"/>
                <w:i/>
              </w:rPr>
            </w:pPr>
          </w:p>
        </w:tc>
      </w:tr>
    </w:tbl>
    <w:p w14:paraId="05248DB8" w14:textId="77777777" w:rsidR="0042546E" w:rsidRDefault="0042546E">
      <w:pPr>
        <w:ind w:left="368" w:hanging="425"/>
      </w:pPr>
    </w:p>
    <w:sectPr w:rsidR="0042546E" w:rsidSect="00D53B76">
      <w:headerReference w:type="default" r:id="rId22"/>
      <w:pgSz w:w="11906" w:h="16838"/>
      <w:pgMar w:top="1134" w:right="991" w:bottom="568" w:left="1418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24A0" w14:textId="77777777" w:rsidR="00996121" w:rsidRDefault="00996121">
      <w:pPr>
        <w:pStyle w:val="Fuzeile"/>
      </w:pPr>
      <w:r>
        <w:separator/>
      </w:r>
    </w:p>
  </w:endnote>
  <w:endnote w:type="continuationSeparator" w:id="0">
    <w:p w14:paraId="5B28A89B" w14:textId="77777777" w:rsidR="00996121" w:rsidRDefault="00996121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54FB" w14:textId="77777777" w:rsidR="00996121" w:rsidRDefault="00996121">
      <w:pPr>
        <w:pStyle w:val="Fuzeile"/>
      </w:pPr>
      <w:r>
        <w:separator/>
      </w:r>
    </w:p>
  </w:footnote>
  <w:footnote w:type="continuationSeparator" w:id="0">
    <w:p w14:paraId="22E70D52" w14:textId="77777777" w:rsidR="00996121" w:rsidRDefault="00996121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021E86" w14:paraId="11A26F41" w14:textId="77777777" w:rsidTr="00056C7A">
      <w:trPr>
        <w:trHeight w:val="842"/>
      </w:trPr>
      <w:tc>
        <w:tcPr>
          <w:tcW w:w="100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B7A2382" w14:textId="1FBE1838" w:rsidR="00021E86" w:rsidRDefault="00021E86" w:rsidP="009F4D6C">
          <w:pPr>
            <w:pStyle w:val="berschrift1"/>
            <w:tabs>
              <w:tab w:val="right" w:pos="9356"/>
            </w:tabs>
            <w:spacing w:before="0"/>
            <w:rPr>
              <w:rFonts w:ascii="Trebuchet MS" w:hAnsi="Trebuchet MS"/>
              <w:b w:val="0"/>
            </w:rPr>
          </w:pPr>
          <w:r w:rsidRPr="00DF4F63">
            <w:rPr>
              <w:rFonts w:ascii="Trebuchet MS" w:hAnsi="Trebuchet MS"/>
              <w:sz w:val="26"/>
              <w:szCs w:val="26"/>
            </w:rPr>
            <w:fldChar w:fldCharType="begin"/>
          </w:r>
          <w:r w:rsidRPr="00DF4F63">
            <w:rPr>
              <w:rFonts w:ascii="Trebuchet MS" w:hAnsi="Trebuchet MS"/>
              <w:sz w:val="26"/>
              <w:szCs w:val="26"/>
            </w:rPr>
            <w:instrText xml:space="preserve"> FILENAME   \* MERGEFORMAT </w:instrText>
          </w:r>
          <w:r w:rsidRPr="00DF4F63">
            <w:rPr>
              <w:rFonts w:ascii="Trebuchet MS" w:hAnsi="Trebuchet MS"/>
              <w:sz w:val="26"/>
              <w:szCs w:val="26"/>
            </w:rPr>
            <w:fldChar w:fldCharType="separate"/>
          </w:r>
          <w:r>
            <w:rPr>
              <w:rFonts w:ascii="Trebuchet MS" w:hAnsi="Trebuchet MS"/>
              <w:noProof/>
              <w:sz w:val="26"/>
              <w:szCs w:val="26"/>
            </w:rPr>
            <w:t>Explosionsschutzdokument Apotheken 2020 04 09</w:t>
          </w:r>
          <w:r w:rsidRPr="00DF4F63">
            <w:rPr>
              <w:rFonts w:ascii="Trebuchet MS" w:hAnsi="Trebuchet MS"/>
              <w:sz w:val="26"/>
              <w:szCs w:val="26"/>
            </w:rPr>
            <w:fldChar w:fldCharType="end"/>
          </w:r>
          <w:r w:rsidRPr="00DF4F63">
            <w:rPr>
              <w:rFonts w:ascii="Trebuchet MS" w:hAnsi="Trebuchet MS"/>
              <w:b w:val="0"/>
            </w:rPr>
            <w:t xml:space="preserve"> </w:t>
          </w:r>
        </w:p>
        <w:p w14:paraId="07B0EC86" w14:textId="54DC1929" w:rsidR="00021E86" w:rsidRPr="00DF4F63" w:rsidRDefault="00021E86" w:rsidP="009F4D6C">
          <w:pPr>
            <w:pStyle w:val="berschrift1"/>
            <w:tabs>
              <w:tab w:val="right" w:pos="9356"/>
            </w:tabs>
            <w:spacing w:before="0"/>
            <w:jc w:val="both"/>
            <w:rPr>
              <w:rFonts w:ascii="Trebuchet MS" w:hAnsi="Trebuchet MS"/>
              <w:b w:val="0"/>
            </w:rPr>
          </w:pPr>
          <w:r w:rsidRPr="00DF4F63">
            <w:rPr>
              <w:rFonts w:ascii="Trebuchet MS" w:hAnsi="Trebuchet MS"/>
              <w:b w:val="0"/>
              <w:sz w:val="22"/>
              <w:szCs w:val="22"/>
            </w:rPr>
            <w:t xml:space="preserve">Druckdatum: </w:t>
          </w:r>
        </w:p>
        <w:p w14:paraId="296E904C" w14:textId="573D09DA" w:rsidR="00021E86" w:rsidRPr="00DF4F63" w:rsidRDefault="00021E86" w:rsidP="009F4D6C">
          <w:pPr>
            <w:pStyle w:val="berschrift1"/>
            <w:tabs>
              <w:tab w:val="right" w:pos="9356"/>
            </w:tabs>
            <w:spacing w:before="0"/>
            <w:rPr>
              <w:b w:val="0"/>
              <w:sz w:val="20"/>
            </w:rPr>
          </w:pPr>
          <w:r w:rsidRPr="00DF4F63">
            <w:rPr>
              <w:rFonts w:ascii="Trebuchet MS" w:hAnsi="Trebuchet MS"/>
              <w:b w:val="0"/>
              <w:sz w:val="20"/>
            </w:rPr>
            <w:t>gemäß § 5 VEXAT (Vero</w:t>
          </w:r>
          <w:r>
            <w:rPr>
              <w:rFonts w:ascii="Trebuchet MS" w:hAnsi="Trebuchet MS"/>
              <w:b w:val="0"/>
              <w:sz w:val="20"/>
            </w:rPr>
            <w:t>r</w:t>
          </w:r>
          <w:r w:rsidRPr="00DF4F63">
            <w:rPr>
              <w:rFonts w:ascii="Trebuchet MS" w:hAnsi="Trebuchet MS"/>
              <w:b w:val="0"/>
              <w:sz w:val="20"/>
            </w:rPr>
            <w:t>dnung explosionsfähige Atmosphären)</w:t>
          </w:r>
          <w:r w:rsidRPr="00DF4F63">
            <w:rPr>
              <w:b w:val="0"/>
              <w:sz w:val="20"/>
            </w:rPr>
            <w:tab/>
          </w:r>
          <w:r w:rsidRPr="00DF4F63">
            <w:rPr>
              <w:rFonts w:ascii="Trebuchet MS" w:hAnsi="Trebuchet MS"/>
              <w:b w:val="0"/>
              <w:sz w:val="20"/>
            </w:rPr>
            <w:t xml:space="preserve">Seite </w:t>
          </w:r>
          <w:r w:rsidRPr="00DF4F63">
            <w:rPr>
              <w:rFonts w:ascii="Trebuchet MS" w:hAnsi="Trebuchet MS"/>
              <w:b w:val="0"/>
              <w:sz w:val="20"/>
            </w:rPr>
            <w:fldChar w:fldCharType="begin"/>
          </w:r>
          <w:r w:rsidRPr="00DF4F63">
            <w:rPr>
              <w:rFonts w:ascii="Trebuchet MS" w:hAnsi="Trebuchet MS"/>
              <w:b w:val="0"/>
              <w:sz w:val="20"/>
            </w:rPr>
            <w:instrText xml:space="preserve"> PAGE   \* MERGEFORMAT </w:instrText>
          </w:r>
          <w:r w:rsidRPr="00DF4F63">
            <w:rPr>
              <w:rFonts w:ascii="Trebuchet MS" w:hAnsi="Trebuchet MS"/>
              <w:b w:val="0"/>
              <w:sz w:val="20"/>
            </w:rPr>
            <w:fldChar w:fldCharType="separate"/>
          </w:r>
          <w:r w:rsidR="009A7FEE">
            <w:rPr>
              <w:rFonts w:ascii="Trebuchet MS" w:hAnsi="Trebuchet MS"/>
              <w:b w:val="0"/>
              <w:noProof/>
              <w:sz w:val="20"/>
            </w:rPr>
            <w:t>10</w:t>
          </w:r>
          <w:r w:rsidRPr="00DF4F63">
            <w:rPr>
              <w:rFonts w:ascii="Trebuchet MS" w:hAnsi="Trebuchet MS"/>
              <w:b w:val="0"/>
              <w:sz w:val="20"/>
            </w:rPr>
            <w:fldChar w:fldCharType="end"/>
          </w:r>
          <w:r w:rsidRPr="00DF4F63">
            <w:rPr>
              <w:rFonts w:ascii="Trebuchet MS" w:hAnsi="Trebuchet MS"/>
              <w:b w:val="0"/>
              <w:sz w:val="20"/>
            </w:rPr>
            <w:t xml:space="preserve"> von</w:t>
          </w:r>
          <w:r>
            <w:rPr>
              <w:rFonts w:ascii="Trebuchet MS" w:hAnsi="Trebuchet MS"/>
              <w:b w:val="0"/>
              <w:sz w:val="20"/>
            </w:rPr>
            <w:t xml:space="preserve"> </w:t>
          </w:r>
          <w:r w:rsidRPr="00DF4F63">
            <w:rPr>
              <w:rFonts w:ascii="Trebuchet MS" w:hAnsi="Trebuchet MS"/>
              <w:b w:val="0"/>
              <w:sz w:val="22"/>
              <w:szCs w:val="22"/>
            </w:rPr>
            <w:fldChar w:fldCharType="begin"/>
          </w:r>
          <w:r w:rsidRPr="00DF4F63">
            <w:rPr>
              <w:rFonts w:ascii="Trebuchet MS" w:hAnsi="Trebuchet MS"/>
              <w:b w:val="0"/>
              <w:sz w:val="22"/>
              <w:szCs w:val="22"/>
            </w:rPr>
            <w:instrText xml:space="preserve"> NUMPAGES   \* MERGEFORMAT </w:instrText>
          </w:r>
          <w:r w:rsidRPr="00DF4F63">
            <w:rPr>
              <w:rFonts w:ascii="Trebuchet MS" w:hAnsi="Trebuchet MS"/>
              <w:b w:val="0"/>
              <w:sz w:val="22"/>
              <w:szCs w:val="22"/>
            </w:rPr>
            <w:fldChar w:fldCharType="separate"/>
          </w:r>
          <w:r w:rsidR="009A7FEE">
            <w:rPr>
              <w:rFonts w:ascii="Trebuchet MS" w:hAnsi="Trebuchet MS"/>
              <w:b w:val="0"/>
              <w:noProof/>
              <w:sz w:val="22"/>
              <w:szCs w:val="22"/>
            </w:rPr>
            <w:t>10</w:t>
          </w:r>
          <w:r w:rsidRPr="00DF4F63">
            <w:rPr>
              <w:rFonts w:ascii="Trebuchet MS" w:hAnsi="Trebuchet MS"/>
              <w:b w:val="0"/>
              <w:sz w:val="22"/>
              <w:szCs w:val="22"/>
            </w:rPr>
            <w:fldChar w:fldCharType="end"/>
          </w:r>
        </w:p>
      </w:tc>
    </w:tr>
  </w:tbl>
  <w:p w14:paraId="1F92DA92" w14:textId="77777777" w:rsidR="00021E86" w:rsidRPr="00D53B76" w:rsidRDefault="00021E86" w:rsidP="00F2485E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EA"/>
    <w:multiLevelType w:val="hybridMultilevel"/>
    <w:tmpl w:val="EEDAD1BC"/>
    <w:lvl w:ilvl="0" w:tplc="4B88F47C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CC80F68"/>
    <w:multiLevelType w:val="singleLevel"/>
    <w:tmpl w:val="00000000"/>
    <w:lvl w:ilvl="0">
      <w:start w:val="1"/>
      <w:numFmt w:val="bullet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C37280"/>
    <w:multiLevelType w:val="multilevel"/>
    <w:tmpl w:val="CBD0A6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0B4330"/>
    <w:multiLevelType w:val="singleLevel"/>
    <w:tmpl w:val="00000000"/>
    <w:lvl w:ilvl="0">
      <w:start w:val="3"/>
      <w:numFmt w:val="bullet"/>
      <w:lvlText w:val="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B018CB"/>
    <w:multiLevelType w:val="hybridMultilevel"/>
    <w:tmpl w:val="D4D46710"/>
    <w:lvl w:ilvl="0" w:tplc="DD209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CC1"/>
    <w:multiLevelType w:val="hybridMultilevel"/>
    <w:tmpl w:val="2F3C63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637"/>
    <w:multiLevelType w:val="singleLevel"/>
    <w:tmpl w:val="00000000"/>
    <w:lvl w:ilvl="0">
      <w:start w:val="3"/>
      <w:numFmt w:val="bullet"/>
      <w:lvlText w:val="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41472D"/>
    <w:multiLevelType w:val="hybridMultilevel"/>
    <w:tmpl w:val="841C8F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65C"/>
    <w:multiLevelType w:val="hybridMultilevel"/>
    <w:tmpl w:val="3BFCA366"/>
    <w:lvl w:ilvl="0" w:tplc="452AB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3E9"/>
    <w:multiLevelType w:val="hybridMultilevel"/>
    <w:tmpl w:val="678CDB32"/>
    <w:lvl w:ilvl="0" w:tplc="406861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61D25E1"/>
    <w:multiLevelType w:val="hybridMultilevel"/>
    <w:tmpl w:val="FEDCE366"/>
    <w:lvl w:ilvl="0" w:tplc="80968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2531F80"/>
    <w:multiLevelType w:val="hybridMultilevel"/>
    <w:tmpl w:val="A37A23AC"/>
    <w:lvl w:ilvl="0" w:tplc="C2142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E1AE2"/>
    <w:multiLevelType w:val="multilevel"/>
    <w:tmpl w:val="2C2CF25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562265"/>
    <w:multiLevelType w:val="hybridMultilevel"/>
    <w:tmpl w:val="CF04869E"/>
    <w:lvl w:ilvl="0" w:tplc="76D2E8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5D2D"/>
    <w:multiLevelType w:val="singleLevel"/>
    <w:tmpl w:val="00000000"/>
    <w:lvl w:ilvl="0">
      <w:start w:val="1"/>
      <w:numFmt w:val="bullet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64613A7"/>
    <w:multiLevelType w:val="multilevel"/>
    <w:tmpl w:val="51DE140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565136DE"/>
    <w:multiLevelType w:val="hybridMultilevel"/>
    <w:tmpl w:val="C9EAAE1E"/>
    <w:lvl w:ilvl="0" w:tplc="B852B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71333"/>
    <w:multiLevelType w:val="singleLevel"/>
    <w:tmpl w:val="00000000"/>
    <w:lvl w:ilvl="0">
      <w:start w:val="1"/>
      <w:numFmt w:val="bullet"/>
      <w:lvlText w:val=""/>
      <w:legacy w:legacy="1" w:legacySpace="120" w:legacyIndent="360"/>
      <w:lvlJc w:val="left"/>
      <w:rPr>
        <w:rFonts w:ascii="Wingdings" w:hAnsi="Wingdings" w:hint="default"/>
      </w:rPr>
    </w:lvl>
  </w:abstractNum>
  <w:abstractNum w:abstractNumId="18" w15:restartNumberingAfterBreak="0">
    <w:nsid w:val="5B324B58"/>
    <w:multiLevelType w:val="hybridMultilevel"/>
    <w:tmpl w:val="13142A02"/>
    <w:lvl w:ilvl="0" w:tplc="26281D30">
      <w:start w:val="6"/>
      <w:numFmt w:val="decimal"/>
      <w:lvlText w:val="%1."/>
      <w:lvlJc w:val="left"/>
      <w:pPr>
        <w:tabs>
          <w:tab w:val="num" w:pos="378"/>
        </w:tabs>
        <w:ind w:left="37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9" w15:restartNumberingAfterBreak="0">
    <w:nsid w:val="64974390"/>
    <w:multiLevelType w:val="singleLevel"/>
    <w:tmpl w:val="00000000"/>
    <w:lvl w:ilvl="0">
      <w:start w:val="1"/>
      <w:numFmt w:val="bullet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7BE2B2B"/>
    <w:multiLevelType w:val="multilevel"/>
    <w:tmpl w:val="C450DC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2F604E4"/>
    <w:multiLevelType w:val="hybridMultilevel"/>
    <w:tmpl w:val="C0B2FB8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A5DE5"/>
    <w:multiLevelType w:val="hybridMultilevel"/>
    <w:tmpl w:val="3E18A8B4"/>
    <w:lvl w:ilvl="0" w:tplc="DA8A5CB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17"/>
  </w:num>
  <w:num w:numId="10">
    <w:abstractNumId w:val="14"/>
  </w:num>
  <w:num w:numId="11">
    <w:abstractNumId w:val="19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22"/>
  </w:num>
  <w:num w:numId="18">
    <w:abstractNumId w:val="13"/>
  </w:num>
  <w:num w:numId="19">
    <w:abstractNumId w:val="21"/>
  </w:num>
  <w:num w:numId="20">
    <w:abstractNumId w:val="11"/>
  </w:num>
  <w:num w:numId="21">
    <w:abstractNumId w:val="8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26"/>
    <w:rsid w:val="000015FF"/>
    <w:rsid w:val="00006743"/>
    <w:rsid w:val="0001054D"/>
    <w:rsid w:val="0001292B"/>
    <w:rsid w:val="00015EDC"/>
    <w:rsid w:val="00021E86"/>
    <w:rsid w:val="00024B50"/>
    <w:rsid w:val="00030F96"/>
    <w:rsid w:val="000365C9"/>
    <w:rsid w:val="00040A6D"/>
    <w:rsid w:val="000436D0"/>
    <w:rsid w:val="00044874"/>
    <w:rsid w:val="00050716"/>
    <w:rsid w:val="00055F4F"/>
    <w:rsid w:val="00056C7A"/>
    <w:rsid w:val="0007095B"/>
    <w:rsid w:val="000713E0"/>
    <w:rsid w:val="000732FC"/>
    <w:rsid w:val="00090D00"/>
    <w:rsid w:val="000B46BB"/>
    <w:rsid w:val="000D6C7C"/>
    <w:rsid w:val="000E42B6"/>
    <w:rsid w:val="000E5711"/>
    <w:rsid w:val="000F4B8A"/>
    <w:rsid w:val="000F65F9"/>
    <w:rsid w:val="00113BD8"/>
    <w:rsid w:val="00114D3D"/>
    <w:rsid w:val="001261A6"/>
    <w:rsid w:val="00146E95"/>
    <w:rsid w:val="001625C0"/>
    <w:rsid w:val="00166B4D"/>
    <w:rsid w:val="00175897"/>
    <w:rsid w:val="001874A7"/>
    <w:rsid w:val="00190672"/>
    <w:rsid w:val="001B21D4"/>
    <w:rsid w:val="001C17EC"/>
    <w:rsid w:val="001C269B"/>
    <w:rsid w:val="001C48FB"/>
    <w:rsid w:val="001D7D28"/>
    <w:rsid w:val="001E40BB"/>
    <w:rsid w:val="001F61AC"/>
    <w:rsid w:val="00200267"/>
    <w:rsid w:val="002175A4"/>
    <w:rsid w:val="00237468"/>
    <w:rsid w:val="002375B7"/>
    <w:rsid w:val="00237D82"/>
    <w:rsid w:val="00241D57"/>
    <w:rsid w:val="002506E2"/>
    <w:rsid w:val="00255EDA"/>
    <w:rsid w:val="002619F5"/>
    <w:rsid w:val="00281081"/>
    <w:rsid w:val="002849EB"/>
    <w:rsid w:val="002A7106"/>
    <w:rsid w:val="002B4315"/>
    <w:rsid w:val="002C4E89"/>
    <w:rsid w:val="002F7624"/>
    <w:rsid w:val="00300D99"/>
    <w:rsid w:val="0030323E"/>
    <w:rsid w:val="003059F0"/>
    <w:rsid w:val="00317035"/>
    <w:rsid w:val="00326EEA"/>
    <w:rsid w:val="00327E7C"/>
    <w:rsid w:val="00330D97"/>
    <w:rsid w:val="00330DE4"/>
    <w:rsid w:val="00333CD1"/>
    <w:rsid w:val="003376FC"/>
    <w:rsid w:val="003414D6"/>
    <w:rsid w:val="00347891"/>
    <w:rsid w:val="0035749B"/>
    <w:rsid w:val="00360732"/>
    <w:rsid w:val="00365BCE"/>
    <w:rsid w:val="00367920"/>
    <w:rsid w:val="00370188"/>
    <w:rsid w:val="0038448C"/>
    <w:rsid w:val="003A0E1C"/>
    <w:rsid w:val="003A4D4D"/>
    <w:rsid w:val="003A6DA2"/>
    <w:rsid w:val="003A7DFB"/>
    <w:rsid w:val="003B2F8A"/>
    <w:rsid w:val="003B4DF7"/>
    <w:rsid w:val="003C1635"/>
    <w:rsid w:val="003C2BF1"/>
    <w:rsid w:val="003D7AB0"/>
    <w:rsid w:val="003E23FF"/>
    <w:rsid w:val="003E31B9"/>
    <w:rsid w:val="003F3226"/>
    <w:rsid w:val="003F4BD1"/>
    <w:rsid w:val="003F4E4D"/>
    <w:rsid w:val="00406403"/>
    <w:rsid w:val="00407BF4"/>
    <w:rsid w:val="004172AE"/>
    <w:rsid w:val="00424CE5"/>
    <w:rsid w:val="0042546E"/>
    <w:rsid w:val="004336DE"/>
    <w:rsid w:val="0043476D"/>
    <w:rsid w:val="004413BB"/>
    <w:rsid w:val="00441775"/>
    <w:rsid w:val="0045681F"/>
    <w:rsid w:val="00460906"/>
    <w:rsid w:val="004612A1"/>
    <w:rsid w:val="00463E51"/>
    <w:rsid w:val="00465DC4"/>
    <w:rsid w:val="00470E84"/>
    <w:rsid w:val="00475796"/>
    <w:rsid w:val="0048297C"/>
    <w:rsid w:val="00483E5C"/>
    <w:rsid w:val="00492886"/>
    <w:rsid w:val="00493CD7"/>
    <w:rsid w:val="00495568"/>
    <w:rsid w:val="004B2A66"/>
    <w:rsid w:val="004B3364"/>
    <w:rsid w:val="004B50CB"/>
    <w:rsid w:val="004C17BF"/>
    <w:rsid w:val="004C5FA7"/>
    <w:rsid w:val="004D0D8B"/>
    <w:rsid w:val="004D2A8E"/>
    <w:rsid w:val="004D2EEE"/>
    <w:rsid w:val="004D4469"/>
    <w:rsid w:val="004E063E"/>
    <w:rsid w:val="004E2541"/>
    <w:rsid w:val="004F019D"/>
    <w:rsid w:val="004F611D"/>
    <w:rsid w:val="0050049C"/>
    <w:rsid w:val="0050582D"/>
    <w:rsid w:val="0052255F"/>
    <w:rsid w:val="0053779D"/>
    <w:rsid w:val="00554A5E"/>
    <w:rsid w:val="00554E6A"/>
    <w:rsid w:val="00564133"/>
    <w:rsid w:val="0057489C"/>
    <w:rsid w:val="00577062"/>
    <w:rsid w:val="00583699"/>
    <w:rsid w:val="00591A73"/>
    <w:rsid w:val="00592AB3"/>
    <w:rsid w:val="005A3F51"/>
    <w:rsid w:val="005B3DAE"/>
    <w:rsid w:val="005B4035"/>
    <w:rsid w:val="005C684E"/>
    <w:rsid w:val="005D1EAD"/>
    <w:rsid w:val="005D39C9"/>
    <w:rsid w:val="005D649E"/>
    <w:rsid w:val="005E2B64"/>
    <w:rsid w:val="005E66AC"/>
    <w:rsid w:val="005F6804"/>
    <w:rsid w:val="005F6B6A"/>
    <w:rsid w:val="00612BFA"/>
    <w:rsid w:val="00615A34"/>
    <w:rsid w:val="0062410D"/>
    <w:rsid w:val="00640AD9"/>
    <w:rsid w:val="00641218"/>
    <w:rsid w:val="00656821"/>
    <w:rsid w:val="00663195"/>
    <w:rsid w:val="006634AB"/>
    <w:rsid w:val="00666A9E"/>
    <w:rsid w:val="0067160F"/>
    <w:rsid w:val="00686C5D"/>
    <w:rsid w:val="00696C21"/>
    <w:rsid w:val="006A1C68"/>
    <w:rsid w:val="006A29C2"/>
    <w:rsid w:val="006B1D2A"/>
    <w:rsid w:val="006B6C90"/>
    <w:rsid w:val="006B743E"/>
    <w:rsid w:val="006C1044"/>
    <w:rsid w:val="006D4BAD"/>
    <w:rsid w:val="006E28E2"/>
    <w:rsid w:val="006E7F3D"/>
    <w:rsid w:val="006F4BE0"/>
    <w:rsid w:val="00707B87"/>
    <w:rsid w:val="00710434"/>
    <w:rsid w:val="00712A3F"/>
    <w:rsid w:val="00724656"/>
    <w:rsid w:val="00744FF2"/>
    <w:rsid w:val="007456D7"/>
    <w:rsid w:val="0075064C"/>
    <w:rsid w:val="00751098"/>
    <w:rsid w:val="00752255"/>
    <w:rsid w:val="00763243"/>
    <w:rsid w:val="007675AE"/>
    <w:rsid w:val="0077324C"/>
    <w:rsid w:val="007736C3"/>
    <w:rsid w:val="00775DD0"/>
    <w:rsid w:val="00786390"/>
    <w:rsid w:val="00787BC0"/>
    <w:rsid w:val="00792E7E"/>
    <w:rsid w:val="00794929"/>
    <w:rsid w:val="007955D5"/>
    <w:rsid w:val="007A6264"/>
    <w:rsid w:val="007B112A"/>
    <w:rsid w:val="007B27AC"/>
    <w:rsid w:val="007C7B8F"/>
    <w:rsid w:val="007E0C99"/>
    <w:rsid w:val="007F179D"/>
    <w:rsid w:val="007F3F69"/>
    <w:rsid w:val="008008BE"/>
    <w:rsid w:val="00801BCD"/>
    <w:rsid w:val="0080432D"/>
    <w:rsid w:val="008055BB"/>
    <w:rsid w:val="008173B1"/>
    <w:rsid w:val="0082165B"/>
    <w:rsid w:val="0082269A"/>
    <w:rsid w:val="00822CA6"/>
    <w:rsid w:val="008239FA"/>
    <w:rsid w:val="00831847"/>
    <w:rsid w:val="00836EDE"/>
    <w:rsid w:val="008427D9"/>
    <w:rsid w:val="008605DD"/>
    <w:rsid w:val="00870CAB"/>
    <w:rsid w:val="00881028"/>
    <w:rsid w:val="008A274E"/>
    <w:rsid w:val="008A2E35"/>
    <w:rsid w:val="008A538C"/>
    <w:rsid w:val="008A56F4"/>
    <w:rsid w:val="008A77B0"/>
    <w:rsid w:val="008B09E7"/>
    <w:rsid w:val="008C0BC5"/>
    <w:rsid w:val="008E3156"/>
    <w:rsid w:val="008E5B5B"/>
    <w:rsid w:val="008F7681"/>
    <w:rsid w:val="0090079F"/>
    <w:rsid w:val="0090446D"/>
    <w:rsid w:val="009050B0"/>
    <w:rsid w:val="00906720"/>
    <w:rsid w:val="009141E6"/>
    <w:rsid w:val="00915F12"/>
    <w:rsid w:val="009428AF"/>
    <w:rsid w:val="0094368C"/>
    <w:rsid w:val="00944C81"/>
    <w:rsid w:val="00952FDE"/>
    <w:rsid w:val="009574AC"/>
    <w:rsid w:val="00972630"/>
    <w:rsid w:val="00975C03"/>
    <w:rsid w:val="00975C68"/>
    <w:rsid w:val="00980806"/>
    <w:rsid w:val="00996121"/>
    <w:rsid w:val="00996F48"/>
    <w:rsid w:val="00997081"/>
    <w:rsid w:val="009A7FEE"/>
    <w:rsid w:val="009B65E9"/>
    <w:rsid w:val="009C5B1E"/>
    <w:rsid w:val="009C6F81"/>
    <w:rsid w:val="009E12CC"/>
    <w:rsid w:val="009F4D6C"/>
    <w:rsid w:val="00A00F95"/>
    <w:rsid w:val="00A037B9"/>
    <w:rsid w:val="00A1073B"/>
    <w:rsid w:val="00A23CDB"/>
    <w:rsid w:val="00A247F7"/>
    <w:rsid w:val="00A34D67"/>
    <w:rsid w:val="00A41CD2"/>
    <w:rsid w:val="00A44EEF"/>
    <w:rsid w:val="00A52F35"/>
    <w:rsid w:val="00A74DBA"/>
    <w:rsid w:val="00A76A73"/>
    <w:rsid w:val="00A76F0A"/>
    <w:rsid w:val="00A80491"/>
    <w:rsid w:val="00A90373"/>
    <w:rsid w:val="00AB36B9"/>
    <w:rsid w:val="00AE0036"/>
    <w:rsid w:val="00AE0646"/>
    <w:rsid w:val="00AF0BBB"/>
    <w:rsid w:val="00AF6491"/>
    <w:rsid w:val="00AF7E99"/>
    <w:rsid w:val="00B00209"/>
    <w:rsid w:val="00B07B76"/>
    <w:rsid w:val="00B165BF"/>
    <w:rsid w:val="00B31329"/>
    <w:rsid w:val="00B41CF4"/>
    <w:rsid w:val="00B45D5C"/>
    <w:rsid w:val="00B470BE"/>
    <w:rsid w:val="00B55CF6"/>
    <w:rsid w:val="00B57B58"/>
    <w:rsid w:val="00B64C97"/>
    <w:rsid w:val="00B908D2"/>
    <w:rsid w:val="00B91E44"/>
    <w:rsid w:val="00BB7223"/>
    <w:rsid w:val="00BC2B09"/>
    <w:rsid w:val="00BC4326"/>
    <w:rsid w:val="00BC4B7E"/>
    <w:rsid w:val="00BD0FA7"/>
    <w:rsid w:val="00BD345C"/>
    <w:rsid w:val="00BD72EA"/>
    <w:rsid w:val="00BE510A"/>
    <w:rsid w:val="00BF1A9F"/>
    <w:rsid w:val="00C07FA3"/>
    <w:rsid w:val="00C1344A"/>
    <w:rsid w:val="00C1639A"/>
    <w:rsid w:val="00C31C73"/>
    <w:rsid w:val="00C3737C"/>
    <w:rsid w:val="00C378E2"/>
    <w:rsid w:val="00C42E17"/>
    <w:rsid w:val="00C43433"/>
    <w:rsid w:val="00C4451B"/>
    <w:rsid w:val="00C47A4B"/>
    <w:rsid w:val="00C5047D"/>
    <w:rsid w:val="00C53018"/>
    <w:rsid w:val="00C7013A"/>
    <w:rsid w:val="00C75241"/>
    <w:rsid w:val="00C77109"/>
    <w:rsid w:val="00C82399"/>
    <w:rsid w:val="00CA4B5F"/>
    <w:rsid w:val="00CA7089"/>
    <w:rsid w:val="00CB6F6E"/>
    <w:rsid w:val="00CC5A89"/>
    <w:rsid w:val="00CD5475"/>
    <w:rsid w:val="00CD7275"/>
    <w:rsid w:val="00CE32B0"/>
    <w:rsid w:val="00CF7D65"/>
    <w:rsid w:val="00D0523A"/>
    <w:rsid w:val="00D06B6B"/>
    <w:rsid w:val="00D11513"/>
    <w:rsid w:val="00D14BBF"/>
    <w:rsid w:val="00D15B55"/>
    <w:rsid w:val="00D15EBB"/>
    <w:rsid w:val="00D17504"/>
    <w:rsid w:val="00D335C6"/>
    <w:rsid w:val="00D363DE"/>
    <w:rsid w:val="00D36AF1"/>
    <w:rsid w:val="00D41EDD"/>
    <w:rsid w:val="00D425C3"/>
    <w:rsid w:val="00D4733D"/>
    <w:rsid w:val="00D518AA"/>
    <w:rsid w:val="00D53B76"/>
    <w:rsid w:val="00D60031"/>
    <w:rsid w:val="00D66E1E"/>
    <w:rsid w:val="00D719A4"/>
    <w:rsid w:val="00D72844"/>
    <w:rsid w:val="00D75AFC"/>
    <w:rsid w:val="00D75CCE"/>
    <w:rsid w:val="00D766EC"/>
    <w:rsid w:val="00D8388F"/>
    <w:rsid w:val="00D91EC3"/>
    <w:rsid w:val="00DA2784"/>
    <w:rsid w:val="00DB218F"/>
    <w:rsid w:val="00DB56A3"/>
    <w:rsid w:val="00DC4188"/>
    <w:rsid w:val="00DC5C70"/>
    <w:rsid w:val="00DE10A9"/>
    <w:rsid w:val="00DE19A4"/>
    <w:rsid w:val="00DE2BFB"/>
    <w:rsid w:val="00DE7B6F"/>
    <w:rsid w:val="00DF4F63"/>
    <w:rsid w:val="00E17C18"/>
    <w:rsid w:val="00E26836"/>
    <w:rsid w:val="00E2700F"/>
    <w:rsid w:val="00E3201E"/>
    <w:rsid w:val="00E407C2"/>
    <w:rsid w:val="00E42782"/>
    <w:rsid w:val="00E60F60"/>
    <w:rsid w:val="00E715B4"/>
    <w:rsid w:val="00E93D91"/>
    <w:rsid w:val="00E93DDF"/>
    <w:rsid w:val="00E9461B"/>
    <w:rsid w:val="00EB3186"/>
    <w:rsid w:val="00EB4292"/>
    <w:rsid w:val="00EB6A1E"/>
    <w:rsid w:val="00EC0103"/>
    <w:rsid w:val="00EC0F57"/>
    <w:rsid w:val="00ED4C0A"/>
    <w:rsid w:val="00ED5D4C"/>
    <w:rsid w:val="00EE1001"/>
    <w:rsid w:val="00EF40A9"/>
    <w:rsid w:val="00F1050D"/>
    <w:rsid w:val="00F1237C"/>
    <w:rsid w:val="00F12B32"/>
    <w:rsid w:val="00F2485E"/>
    <w:rsid w:val="00F30B12"/>
    <w:rsid w:val="00F419FD"/>
    <w:rsid w:val="00F4263B"/>
    <w:rsid w:val="00F43DE0"/>
    <w:rsid w:val="00F44E54"/>
    <w:rsid w:val="00F47A30"/>
    <w:rsid w:val="00F657AC"/>
    <w:rsid w:val="00F8205B"/>
    <w:rsid w:val="00F912CB"/>
    <w:rsid w:val="00F92C35"/>
    <w:rsid w:val="00FA2A57"/>
    <w:rsid w:val="00FA4B24"/>
    <w:rsid w:val="00FA58A6"/>
    <w:rsid w:val="00FB49CD"/>
    <w:rsid w:val="00FB64DD"/>
    <w:rsid w:val="00FC681D"/>
    <w:rsid w:val="00FD03B6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E081D"/>
  <w15:chartTrackingRefBased/>
  <w15:docId w15:val="{E010FF45-57EC-441E-AAB3-C92C9CF8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achrichtenkopf">
    <w:name w:val="Message Header"/>
    <w:aliases w:val="Nachrichtenkopf-Eb"/>
    <w:basedOn w:val="Textkrper"/>
    <w:link w:val="NachrichtenkopfZchn"/>
    <w:pPr>
      <w:keepLines/>
      <w:tabs>
        <w:tab w:val="left" w:pos="3600"/>
        <w:tab w:val="left" w:pos="4680"/>
      </w:tabs>
      <w:overflowPunct w:val="0"/>
      <w:autoSpaceDE w:val="0"/>
      <w:autoSpaceDN w:val="0"/>
      <w:adjustRightInd w:val="0"/>
      <w:textAlignment w:val="baseline"/>
    </w:pPr>
    <w:rPr>
      <w:i w:val="0"/>
      <w:sz w:val="24"/>
    </w:rPr>
  </w:style>
  <w:style w:type="paragraph" w:styleId="Anrede">
    <w:name w:val="Salutation"/>
    <w:basedOn w:val="Standard"/>
    <w:next w:val="Standard"/>
    <w:rPr>
      <w:sz w:val="22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B31329"/>
    <w:rPr>
      <w:b/>
      <w:bCs/>
    </w:rPr>
  </w:style>
  <w:style w:type="table" w:styleId="Tabellenraster">
    <w:name w:val="Table Grid"/>
    <w:basedOn w:val="NormaleTabelle"/>
    <w:rsid w:val="00B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DF4F63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775DD0"/>
    <w:pPr>
      <w:ind w:left="720"/>
      <w:contextualSpacing/>
    </w:pPr>
  </w:style>
  <w:style w:type="paragraph" w:customStyle="1" w:styleId="Default">
    <w:name w:val="Default"/>
    <w:rsid w:val="003F4E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07B76"/>
    <w:rPr>
      <w:color w:val="808080"/>
    </w:rPr>
  </w:style>
  <w:style w:type="character" w:customStyle="1" w:styleId="NachrichtenkopfZchn">
    <w:name w:val="Nachrichtenkopf Zchn"/>
    <w:aliases w:val="Nachrichtenkopf-Eb Zchn"/>
    <w:basedOn w:val="Absatz-Standardschriftart"/>
    <w:link w:val="Nachrichtenkopf"/>
    <w:locked/>
    <w:rsid w:val="00A41CD2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ranetFile" ma:contentTypeID="0x010100D5CBEC8492CB4CD4832CF4B0754D1BCD003E9CF617F689704782A2D75FFF4B7045" ma:contentTypeVersion="12" ma:contentTypeDescription="Extranet Datei" ma:contentTypeScope="" ma:versionID="d758282949d5616b467e7b5370a26b05">
  <xsd:schema xmlns:xsd="http://www.w3.org/2001/XMLSchema" xmlns:xs="http://www.w3.org/2001/XMLSchema" xmlns:p="http://schemas.microsoft.com/office/2006/metadata/properties" xmlns:ns2="8955db24-09ae-4ec9-9602-fc542d16b23a" xmlns:ns3="187e1785-1622-464f-8e18-dada0828b814" targetNamespace="http://schemas.microsoft.com/office/2006/metadata/properties" ma:root="true" ma:fieldsID="a13439309aa9ca6e485848efb5386f60" ns2:_="" ns3:_="">
    <xsd:import namespace="8955db24-09ae-4ec9-9602-fc542d16b23a"/>
    <xsd:import namespace="187e1785-1622-464f-8e18-dada0828b814"/>
    <xsd:element name="properties">
      <xsd:complexType>
        <xsd:sequence>
          <xsd:element name="documentManagement">
            <xsd:complexType>
              <xsd:all>
                <xsd:element ref="ns2:AutorIn" minOccurs="0"/>
                <xsd:element ref="ns2:Berufsgruppe" minOccurs="0"/>
                <xsd:element ref="ns2:Dokumentenart" minOccurs="0"/>
                <xsd:element ref="ns2:AIErlaesse" minOccurs="0"/>
                <xsd:element ref="ns3:Archivi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db24-09ae-4ec9-9602-fc542d16b23a" elementFormDefault="qualified">
    <xsd:import namespace="http://schemas.microsoft.com/office/2006/documentManagement/types"/>
    <xsd:import namespace="http://schemas.microsoft.com/office/infopath/2007/PartnerControls"/>
    <xsd:element name="AutorIn" ma:index="8" nillable="true" ma:displayName="AutorIn" ma:internalName="AutorIn">
      <xsd:simpleType>
        <xsd:restriction base="dms:Text"/>
      </xsd:simpleType>
    </xsd:element>
    <xsd:element name="Berufsgruppe" ma:index="9" nillable="true" ma:displayName="Berufsgruppe" ma:indexed="true" ma:internalName="Berufsgruppe">
      <xsd:simpleType>
        <xsd:restriction base="dms:Choice">
          <xsd:enumeration value="Alle"/>
          <xsd:enumeration value="SFK"/>
          <xsd:enumeration value="AM"/>
          <xsd:enumeration value="PFK"/>
          <xsd:enumeration value="Admin"/>
          <xsd:enumeration value="TutorIn"/>
          <xsd:enumeration value="KO/EL"/>
        </xsd:restriction>
      </xsd:simpleType>
    </xsd:element>
    <xsd:element name="Dokumentenart" ma:index="10" nillable="true" ma:displayName="Dokumentenart" ma:format="Dropdown" ma:indexed="true" ma:internalName="Dokumentenart" ma:readOnly="false">
      <xsd:simpleType>
        <xsd:restriction base="dms:Choice">
          <xsd:enumeration value="Checkliste"/>
          <xsd:enumeration value="AI-Information"/>
          <xsd:enumeration value="Vortrag/Workshop"/>
          <xsd:enumeration value="Kampagne"/>
          <xsd:enumeration value="Rechtsprechung"/>
          <xsd:enumeration value="Anleitung/Beschreibung"/>
          <xsd:enumeration value="Betriebsanweisung"/>
          <xsd:enumeration value="Ermittlungs-/Berechnungstool"/>
          <xsd:enumeration value="Evaluierung"/>
          <xsd:enumeration value="Information"/>
          <xsd:enumeration value="OPI – One Page Information"/>
          <xsd:enumeration value="Produktinformation"/>
          <xsd:enumeration value="S&amp;G-Dokument"/>
          <xsd:enumeration value="Unterweisung"/>
        </xsd:restriction>
      </xsd:simpleType>
    </xsd:element>
    <xsd:element name="AIErlaesse" ma:index="11" nillable="true" ma:displayName="AI-Erlässe Nr." ma:internalName="AIErlaes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e1785-1622-464f-8e18-dada0828b814" elementFormDefault="qualified">
    <xsd:import namespace="http://schemas.microsoft.com/office/2006/documentManagement/types"/>
    <xsd:import namespace="http://schemas.microsoft.com/office/infopath/2007/PartnerControls"/>
    <xsd:element name="Archiviert" ma:index="12" nillable="true" ma:displayName="Archiviert" ma:default="&#10;      0&#10;    " ma:internalName="Archivi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art xmlns="8955db24-09ae-4ec9-9602-fc542d16b23a" xsi:nil="true"/>
    <Berufsgruppe xmlns="8955db24-09ae-4ec9-9602-fc542d16b23a" xsi:nil="true"/>
    <AutorIn xmlns="8955db24-09ae-4ec9-9602-fc542d16b23a" xsi:nil="true"/>
    <Archiviert xmlns="187e1785-1622-464f-8e18-dada0828b814">false</Archiviert>
    <AIErlaesse xmlns="8955db24-09ae-4ec9-9602-fc542d16b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A471-E34E-4820-B046-86D1220D1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5db24-09ae-4ec9-9602-fc542d16b23a"/>
    <ds:schemaRef ds:uri="187e1785-1622-464f-8e18-dada0828b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B27A7-45A1-46DE-A38F-EA7B4AB1216E}">
  <ds:schemaRefs>
    <ds:schemaRef ds:uri="http://schemas.microsoft.com/office/2006/metadata/properties"/>
    <ds:schemaRef ds:uri="http://schemas.microsoft.com/office/infopath/2007/PartnerControls"/>
    <ds:schemaRef ds:uri="8955db24-09ae-4ec9-9602-fc542d16b23a"/>
    <ds:schemaRef ds:uri="187e1785-1622-464f-8e18-dada0828b814"/>
  </ds:schemaRefs>
</ds:datastoreItem>
</file>

<file path=customXml/itemProps3.xml><?xml version="1.0" encoding="utf-8"?>
<ds:datastoreItem xmlns:ds="http://schemas.openxmlformats.org/officeDocument/2006/customXml" ds:itemID="{FC82891F-0DF2-4539-AD11-3564E2D76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6F294-6BEC-4899-B0EE-D3B46033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2798</Words>
  <Characters>17628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Explosionsschutzdokument</vt:lpstr>
    </vt:vector>
  </TitlesOfParts>
  <Company>ACS</Company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Explosionsschutzdokument</dc:title>
  <dc:subject/>
  <dc:creator>Dr. Rainer GAGSTAEDTER</dc:creator>
  <cp:keywords/>
  <dc:description/>
  <cp:lastModifiedBy>Sturm Karin</cp:lastModifiedBy>
  <cp:revision>3</cp:revision>
  <cp:lastPrinted>2020-04-22T10:34:00Z</cp:lastPrinted>
  <dcterms:created xsi:type="dcterms:W3CDTF">2020-05-12T09:04:00Z</dcterms:created>
  <dcterms:modified xsi:type="dcterms:W3CDTF">2020-08-11T07:20:00Z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0x010100D5CBEC8492CB4CD4832CF4B0754D1BCD003E9CF617F689704782A2D75FFF4B7045</vt:lpwstr>
  </property>
</Properties>
</file>